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10" w:rsidRPr="00E77220" w:rsidRDefault="00FC7B10" w:rsidP="00D51658">
      <w:pPr>
        <w:rPr>
          <w:rFonts w:ascii="Times New Roman" w:hAnsi="Times New Roman"/>
          <w:b/>
          <w:bCs/>
          <w:sz w:val="24"/>
          <w:szCs w:val="24"/>
        </w:rPr>
      </w:pPr>
      <w:r w:rsidRPr="00E77220">
        <w:rPr>
          <w:rFonts w:ascii="Times New Roman" w:hAnsi="Times New Roman"/>
          <w:b/>
          <w:bCs/>
          <w:sz w:val="24"/>
          <w:szCs w:val="24"/>
        </w:rPr>
        <w:t>Dr. Ing. Zbyšek Nový</w:t>
      </w:r>
    </w:p>
    <w:p w:rsidR="00FC7B10" w:rsidRPr="00E77220" w:rsidRDefault="00FC7B10" w:rsidP="00E77220">
      <w:pPr>
        <w:spacing w:before="60"/>
        <w:rPr>
          <w:rFonts w:ascii="Times New Roman" w:hAnsi="Times New Roman"/>
          <w:sz w:val="24"/>
          <w:szCs w:val="24"/>
        </w:rPr>
      </w:pPr>
      <w:r w:rsidRPr="00E77220">
        <w:rPr>
          <w:rFonts w:ascii="Times New Roman" w:hAnsi="Times New Roman"/>
          <w:sz w:val="24"/>
          <w:szCs w:val="24"/>
        </w:rPr>
        <w:t>místopředseda představenstva výzkumné organizace COMTES FHT a.s.</w:t>
      </w:r>
    </w:p>
    <w:p w:rsidR="00FC7B10" w:rsidRDefault="00FC7B10" w:rsidP="00D51658">
      <w:pPr>
        <w:pBdr>
          <w:bottom w:val="single" w:sz="6" w:space="1" w:color="auto"/>
        </w:pBdr>
        <w:jc w:val="both"/>
        <w:rPr>
          <w:rFonts w:ascii="Times New Roman" w:hAnsi="Times New Roman"/>
          <w:sz w:val="24"/>
          <w:szCs w:val="24"/>
        </w:rPr>
      </w:pPr>
    </w:p>
    <w:p w:rsidR="00D51658" w:rsidRPr="00E77220" w:rsidRDefault="00D51658" w:rsidP="00D51658">
      <w:pPr>
        <w:jc w:val="both"/>
        <w:rPr>
          <w:rFonts w:ascii="Times New Roman" w:hAnsi="Times New Roman"/>
          <w:sz w:val="24"/>
          <w:szCs w:val="24"/>
        </w:rPr>
      </w:pPr>
    </w:p>
    <w:p w:rsidR="00D51658" w:rsidRPr="00E77220" w:rsidRDefault="00FC7B10" w:rsidP="00D51658">
      <w:pPr>
        <w:jc w:val="both"/>
        <w:rPr>
          <w:rFonts w:ascii="Times New Roman" w:hAnsi="Times New Roman"/>
          <w:b/>
          <w:bCs/>
          <w:sz w:val="28"/>
          <w:szCs w:val="24"/>
        </w:rPr>
      </w:pPr>
      <w:r w:rsidRPr="00E77220">
        <w:rPr>
          <w:rFonts w:ascii="Times New Roman" w:hAnsi="Times New Roman"/>
          <w:b/>
          <w:bCs/>
          <w:sz w:val="28"/>
          <w:szCs w:val="24"/>
        </w:rPr>
        <w:t>V</w:t>
      </w:r>
      <w:r w:rsidR="00D51658" w:rsidRPr="00D51658">
        <w:rPr>
          <w:rFonts w:ascii="Times New Roman" w:hAnsi="Times New Roman"/>
          <w:b/>
          <w:bCs/>
          <w:sz w:val="28"/>
          <w:szCs w:val="24"/>
        </w:rPr>
        <w:t>ýzkum jako detektivka</w:t>
      </w:r>
    </w:p>
    <w:p w:rsidR="00FC7B10" w:rsidRPr="00E77220" w:rsidRDefault="00FC7B10" w:rsidP="00E77220">
      <w:pPr>
        <w:spacing w:before="240" w:after="240"/>
        <w:jc w:val="both"/>
        <w:rPr>
          <w:rFonts w:ascii="Times New Roman" w:hAnsi="Times New Roman"/>
          <w:b/>
          <w:bCs/>
          <w:sz w:val="24"/>
          <w:szCs w:val="24"/>
        </w:rPr>
      </w:pPr>
      <w:r w:rsidRPr="00E77220">
        <w:rPr>
          <w:rFonts w:ascii="Times New Roman" w:hAnsi="Times New Roman"/>
          <w:b/>
          <w:bCs/>
          <w:sz w:val="24"/>
          <w:szCs w:val="24"/>
        </w:rPr>
        <w:t>Oceli a další kovové materiály, to je svět, v</w:t>
      </w:r>
      <w:r w:rsidRPr="008D3AA1">
        <w:rPr>
          <w:rFonts w:ascii="Times New Roman" w:hAnsi="Times New Roman"/>
          <w:b/>
          <w:bCs/>
          <w:sz w:val="24"/>
          <w:szCs w:val="24"/>
        </w:rPr>
        <w:t> </w:t>
      </w:r>
      <w:r w:rsidRPr="00E77220">
        <w:rPr>
          <w:rFonts w:ascii="Times New Roman" w:hAnsi="Times New Roman"/>
          <w:b/>
          <w:bCs/>
          <w:sz w:val="24"/>
          <w:szCs w:val="24"/>
        </w:rPr>
        <w:t xml:space="preserve">němž se Zbyšek Nový pohybuje už dobrých dvacet let. Bádá, jak těmto materiálům dodat nové, atraktivnější vlastnosti, a také vymýšlí a vylepšuje způsoby, jak je vyrobit. Jeho cesta ke strojírenství a strojírenskému výzkumu byla dost přímočará.  Vystudoval gymnázium, pak strojařinu na vysoké škole, následovala práce ve dvou výzkumných ústavech </w:t>
      </w:r>
      <w:r w:rsidRPr="008D3AA1">
        <w:rPr>
          <w:rFonts w:ascii="Times New Roman" w:hAnsi="Times New Roman"/>
          <w:b/>
          <w:bCs/>
          <w:sz w:val="24"/>
          <w:szCs w:val="24"/>
        </w:rPr>
        <w:t>–</w:t>
      </w:r>
      <w:r w:rsidRPr="00E77220">
        <w:rPr>
          <w:rFonts w:ascii="Times New Roman" w:hAnsi="Times New Roman"/>
          <w:b/>
          <w:bCs/>
          <w:sz w:val="24"/>
          <w:szCs w:val="24"/>
        </w:rPr>
        <w:t xml:space="preserve"> přičemž ten druhý, v</w:t>
      </w:r>
      <w:r w:rsidRPr="008D3AA1">
        <w:rPr>
          <w:rFonts w:ascii="Times New Roman" w:hAnsi="Times New Roman"/>
          <w:b/>
          <w:bCs/>
          <w:sz w:val="24"/>
          <w:szCs w:val="24"/>
        </w:rPr>
        <w:t> </w:t>
      </w:r>
      <w:r w:rsidRPr="00E77220">
        <w:rPr>
          <w:rFonts w:ascii="Times New Roman" w:hAnsi="Times New Roman"/>
          <w:b/>
          <w:bCs/>
          <w:sz w:val="24"/>
          <w:szCs w:val="24"/>
        </w:rPr>
        <w:t>němž pracuje dodnes, pomáhal založit. Pracovní čas mu sice v</w:t>
      </w:r>
      <w:r w:rsidRPr="008D3AA1">
        <w:rPr>
          <w:rFonts w:ascii="Times New Roman" w:hAnsi="Times New Roman"/>
          <w:b/>
          <w:bCs/>
          <w:sz w:val="24"/>
          <w:szCs w:val="24"/>
        </w:rPr>
        <w:t> </w:t>
      </w:r>
      <w:r w:rsidRPr="00E77220">
        <w:rPr>
          <w:rFonts w:ascii="Times New Roman" w:hAnsi="Times New Roman"/>
          <w:b/>
          <w:bCs/>
          <w:sz w:val="24"/>
          <w:szCs w:val="24"/>
        </w:rPr>
        <w:t>posledních letech stále více ukrajují povinnosti vrcholového manažera, ale čas na výzkum se pořád snaží vyšetřit. „Je to velmi napínavá záležitost,“ usmívá se nenápadný muž v brýlích, v</w:t>
      </w:r>
      <w:r w:rsidRPr="008D3AA1">
        <w:rPr>
          <w:rFonts w:ascii="Times New Roman" w:hAnsi="Times New Roman"/>
          <w:b/>
          <w:bCs/>
          <w:sz w:val="24"/>
          <w:szCs w:val="24"/>
        </w:rPr>
        <w:t> </w:t>
      </w:r>
      <w:r w:rsidRPr="00E77220">
        <w:rPr>
          <w:rFonts w:ascii="Times New Roman" w:hAnsi="Times New Roman"/>
          <w:b/>
          <w:bCs/>
          <w:sz w:val="24"/>
          <w:szCs w:val="24"/>
        </w:rPr>
        <w:t>jehož hlavě se rodí nápady, které dokáží průmyslu ušetřit nemalé peníze.</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 xml:space="preserve">Fascinují ho </w:t>
      </w:r>
      <w:r w:rsidRPr="008D3AA1">
        <w:rPr>
          <w:rFonts w:ascii="Times New Roman" w:hAnsi="Times New Roman"/>
          <w:sz w:val="24"/>
          <w:szCs w:val="24"/>
        </w:rPr>
        <w:t>oceli – materiál</w:t>
      </w:r>
      <w:r w:rsidRPr="00E77220">
        <w:rPr>
          <w:rFonts w:ascii="Times New Roman" w:hAnsi="Times New Roman"/>
          <w:sz w:val="24"/>
          <w:szCs w:val="24"/>
        </w:rPr>
        <w:t xml:space="preserve"> starý tisíce let. „Jde sice o tradiční materiál, ale jeho výzkum</w:t>
      </w:r>
      <w:r w:rsidRPr="008D3AA1">
        <w:rPr>
          <w:rFonts w:ascii="Times New Roman" w:hAnsi="Times New Roman"/>
          <w:sz w:val="24"/>
          <w:szCs w:val="24"/>
        </w:rPr>
        <w:t> </w:t>
      </w:r>
      <w:r w:rsidRPr="00E77220">
        <w:rPr>
          <w:rFonts w:ascii="Times New Roman" w:hAnsi="Times New Roman"/>
          <w:sz w:val="24"/>
          <w:szCs w:val="24"/>
        </w:rPr>
        <w:t>jde stále intenzivně kupředu. Už od dob svých studií slýchám, že oceli budou nahrazeny jinými, dokonalejšími materiály. Ale vývoj těmto prognózám zatím za pravdu moc nedává. Nové materiály se sice objevily a používají se, ale oceli nahradily jen částečně.</w:t>
      </w:r>
      <w:r w:rsidR="00E77220">
        <w:rPr>
          <w:rFonts w:ascii="Times New Roman" w:hAnsi="Times New Roman"/>
          <w:sz w:val="24"/>
          <w:szCs w:val="24"/>
        </w:rPr>
        <w:t xml:space="preserve"> </w:t>
      </w:r>
      <w:r w:rsidRPr="00E77220">
        <w:rPr>
          <w:rFonts w:ascii="Times New Roman" w:hAnsi="Times New Roman"/>
          <w:sz w:val="24"/>
          <w:szCs w:val="24"/>
        </w:rPr>
        <w:t>V</w:t>
      </w:r>
      <w:r w:rsidRPr="008D3AA1">
        <w:rPr>
          <w:rFonts w:ascii="Times New Roman" w:hAnsi="Times New Roman"/>
          <w:sz w:val="24"/>
          <w:szCs w:val="24"/>
        </w:rPr>
        <w:t> </w:t>
      </w:r>
      <w:r w:rsidRPr="00E77220">
        <w:rPr>
          <w:rFonts w:ascii="Times New Roman" w:hAnsi="Times New Roman"/>
          <w:sz w:val="24"/>
          <w:szCs w:val="24"/>
        </w:rPr>
        <w:t>některých aplikacích jsou oceli z</w:t>
      </w:r>
      <w:r w:rsidRPr="008D3AA1">
        <w:rPr>
          <w:rFonts w:ascii="Times New Roman" w:hAnsi="Times New Roman"/>
          <w:sz w:val="24"/>
          <w:szCs w:val="24"/>
        </w:rPr>
        <w:t> </w:t>
      </w:r>
      <w:proofErr w:type="spellStart"/>
      <w:r w:rsidRPr="00E77220">
        <w:rPr>
          <w:rFonts w:ascii="Times New Roman" w:hAnsi="Times New Roman"/>
          <w:sz w:val="24"/>
          <w:szCs w:val="24"/>
        </w:rPr>
        <w:t>technicko-ekonomických</w:t>
      </w:r>
      <w:proofErr w:type="spellEnd"/>
      <w:r w:rsidRPr="00E77220">
        <w:rPr>
          <w:rFonts w:ascii="Times New Roman" w:hAnsi="Times New Roman"/>
          <w:sz w:val="24"/>
          <w:szCs w:val="24"/>
        </w:rPr>
        <w:t xml:space="preserve"> důvodů v</w:t>
      </w:r>
      <w:r w:rsidRPr="008D3AA1">
        <w:rPr>
          <w:rFonts w:ascii="Times New Roman" w:hAnsi="Times New Roman"/>
          <w:sz w:val="24"/>
          <w:szCs w:val="24"/>
        </w:rPr>
        <w:t> </w:t>
      </w:r>
      <w:r w:rsidRPr="00E77220">
        <w:rPr>
          <w:rFonts w:ascii="Times New Roman" w:hAnsi="Times New Roman"/>
          <w:sz w:val="24"/>
          <w:szCs w:val="24"/>
        </w:rPr>
        <w:t xml:space="preserve">současné době prakticky jedinou alternativou“, vysvětluje Zbyšek Nový. Jeho doménou jsou </w:t>
      </w:r>
      <w:proofErr w:type="spellStart"/>
      <w:r w:rsidRPr="00E77220">
        <w:rPr>
          <w:rFonts w:ascii="Times New Roman" w:hAnsi="Times New Roman"/>
          <w:sz w:val="24"/>
          <w:szCs w:val="24"/>
        </w:rPr>
        <w:t>vysokopevné</w:t>
      </w:r>
      <w:proofErr w:type="spellEnd"/>
      <w:r w:rsidRPr="00E77220">
        <w:rPr>
          <w:rFonts w:ascii="Times New Roman" w:hAnsi="Times New Roman"/>
          <w:sz w:val="24"/>
          <w:szCs w:val="24"/>
        </w:rPr>
        <w:t xml:space="preserve"> nízkolegované oceli. Důvod? Mají velkou budoucnost. „Jde o široce využívané materiály, které dokáží konkurovat mnohem mladším materiálům, například kompozitům, uhlíkovým materiálům i moderním slitinám neželezných kovů.</w:t>
      </w:r>
      <w:r w:rsidR="00E77220">
        <w:rPr>
          <w:rFonts w:ascii="Times New Roman" w:hAnsi="Times New Roman"/>
          <w:sz w:val="24"/>
          <w:szCs w:val="24"/>
        </w:rPr>
        <w:t xml:space="preserve"> </w:t>
      </w:r>
      <w:r w:rsidRPr="00E77220">
        <w:rPr>
          <w:rFonts w:ascii="Times New Roman" w:hAnsi="Times New Roman"/>
          <w:sz w:val="24"/>
          <w:szCs w:val="24"/>
        </w:rPr>
        <w:t xml:space="preserve">Jsou totiž poměrně levné, dostupné, dobře recyklovatelné, energeticky méně náročné a hlavně </w:t>
      </w:r>
      <w:r w:rsidRPr="008D3AA1">
        <w:rPr>
          <w:rFonts w:ascii="Times New Roman" w:hAnsi="Times New Roman"/>
          <w:sz w:val="24"/>
          <w:szCs w:val="24"/>
        </w:rPr>
        <w:t>–</w:t>
      </w:r>
      <w:r w:rsidRPr="00E77220">
        <w:rPr>
          <w:rFonts w:ascii="Times New Roman" w:hAnsi="Times New Roman"/>
          <w:sz w:val="24"/>
          <w:szCs w:val="24"/>
        </w:rPr>
        <w:t xml:space="preserve"> možností, co z</w:t>
      </w:r>
      <w:r>
        <w:rPr>
          <w:rFonts w:ascii="Times New Roman" w:hAnsi="Times New Roman"/>
          <w:sz w:val="24"/>
          <w:szCs w:val="24"/>
        </w:rPr>
        <w:t xml:space="preserve"> nich</w:t>
      </w:r>
      <w:r w:rsidRPr="00E77220">
        <w:rPr>
          <w:rFonts w:ascii="Times New Roman" w:hAnsi="Times New Roman"/>
          <w:sz w:val="24"/>
          <w:szCs w:val="24"/>
        </w:rPr>
        <w:t xml:space="preserve"> lze vyrábět, kde všude je aplikovat, pořád přibývá“, vypočítává přednosti těchto speciálních ocelí. V</w:t>
      </w:r>
      <w:r w:rsidRPr="008D3AA1">
        <w:rPr>
          <w:rFonts w:ascii="Times New Roman" w:hAnsi="Times New Roman"/>
          <w:sz w:val="24"/>
          <w:szCs w:val="24"/>
        </w:rPr>
        <w:t> </w:t>
      </w:r>
      <w:r w:rsidRPr="00E77220">
        <w:rPr>
          <w:rFonts w:ascii="Times New Roman" w:hAnsi="Times New Roman"/>
          <w:sz w:val="24"/>
          <w:szCs w:val="24"/>
        </w:rPr>
        <w:t>souvislosti s</w:t>
      </w:r>
      <w:r w:rsidRPr="008D3AA1">
        <w:rPr>
          <w:rFonts w:ascii="Times New Roman" w:hAnsi="Times New Roman"/>
          <w:sz w:val="24"/>
          <w:szCs w:val="24"/>
        </w:rPr>
        <w:t> </w:t>
      </w:r>
      <w:r w:rsidRPr="00E77220">
        <w:rPr>
          <w:rFonts w:ascii="Times New Roman" w:hAnsi="Times New Roman"/>
          <w:sz w:val="24"/>
          <w:szCs w:val="24"/>
        </w:rPr>
        <w:t xml:space="preserve">výzkumem </w:t>
      </w:r>
      <w:proofErr w:type="spellStart"/>
      <w:r w:rsidRPr="00E77220">
        <w:rPr>
          <w:rFonts w:ascii="Times New Roman" w:hAnsi="Times New Roman"/>
          <w:sz w:val="24"/>
          <w:szCs w:val="24"/>
        </w:rPr>
        <w:t>vysokopevných</w:t>
      </w:r>
      <w:proofErr w:type="spellEnd"/>
      <w:r w:rsidRPr="00E77220">
        <w:rPr>
          <w:rFonts w:ascii="Times New Roman" w:hAnsi="Times New Roman"/>
          <w:sz w:val="24"/>
          <w:szCs w:val="24"/>
        </w:rPr>
        <w:t xml:space="preserve"> ocelí se zabývá rovněž technologiemi jejich zpracování, především tvářením, tepelným zpracováním, ale i zvyšováním pevnosti nerozebíratelných spojů z</w:t>
      </w:r>
      <w:r w:rsidRPr="008D3AA1">
        <w:rPr>
          <w:rFonts w:ascii="Times New Roman" w:hAnsi="Times New Roman"/>
          <w:sz w:val="24"/>
          <w:szCs w:val="24"/>
        </w:rPr>
        <w:t> </w:t>
      </w:r>
      <w:r w:rsidRPr="00E77220">
        <w:rPr>
          <w:rFonts w:ascii="Times New Roman" w:hAnsi="Times New Roman"/>
          <w:sz w:val="24"/>
          <w:szCs w:val="24"/>
        </w:rPr>
        <w:t>těchto materiálů.</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 xml:space="preserve">Ve své práci se dále zaměřuje například na </w:t>
      </w:r>
      <w:proofErr w:type="spellStart"/>
      <w:r w:rsidRPr="00E77220">
        <w:rPr>
          <w:rFonts w:ascii="Times New Roman" w:hAnsi="Times New Roman"/>
          <w:sz w:val="24"/>
          <w:szCs w:val="24"/>
        </w:rPr>
        <w:t>ultrajemné</w:t>
      </w:r>
      <w:proofErr w:type="spellEnd"/>
      <w:r w:rsidRPr="00E77220">
        <w:rPr>
          <w:rFonts w:ascii="Times New Roman" w:hAnsi="Times New Roman"/>
          <w:sz w:val="24"/>
          <w:szCs w:val="24"/>
        </w:rPr>
        <w:t xml:space="preserve"> struktury v</w:t>
      </w:r>
      <w:r w:rsidRPr="008D3AA1">
        <w:rPr>
          <w:rFonts w:ascii="Times New Roman" w:hAnsi="Times New Roman"/>
          <w:sz w:val="24"/>
          <w:szCs w:val="24"/>
        </w:rPr>
        <w:t> </w:t>
      </w:r>
      <w:r w:rsidRPr="00E77220">
        <w:rPr>
          <w:rFonts w:ascii="Times New Roman" w:hAnsi="Times New Roman"/>
          <w:sz w:val="24"/>
          <w:szCs w:val="24"/>
        </w:rPr>
        <w:t>kovových materiálech, které mají jmenovité rozměry zrn v</w:t>
      </w:r>
      <w:r w:rsidRPr="008D3AA1">
        <w:rPr>
          <w:rFonts w:ascii="Times New Roman" w:hAnsi="Times New Roman"/>
          <w:sz w:val="24"/>
          <w:szCs w:val="24"/>
        </w:rPr>
        <w:t> </w:t>
      </w:r>
      <w:r w:rsidRPr="00E77220">
        <w:rPr>
          <w:rFonts w:ascii="Times New Roman" w:hAnsi="Times New Roman"/>
          <w:sz w:val="24"/>
          <w:szCs w:val="24"/>
        </w:rPr>
        <w:t>mikrostruktuře v</w:t>
      </w:r>
      <w:r w:rsidRPr="008D3AA1">
        <w:rPr>
          <w:rFonts w:ascii="Times New Roman" w:hAnsi="Times New Roman"/>
          <w:sz w:val="24"/>
          <w:szCs w:val="24"/>
        </w:rPr>
        <w:t> </w:t>
      </w:r>
      <w:r w:rsidRPr="00E77220">
        <w:rPr>
          <w:rFonts w:ascii="Times New Roman" w:hAnsi="Times New Roman"/>
          <w:sz w:val="24"/>
          <w:szCs w:val="24"/>
        </w:rPr>
        <w:t>řádu desítek až stovek nanometrů</w:t>
      </w:r>
      <w:bookmarkStart w:id="0" w:name="_GoBack"/>
      <w:bookmarkEnd w:id="0"/>
      <w:r w:rsidRPr="00E77220">
        <w:rPr>
          <w:rFonts w:ascii="Times New Roman" w:hAnsi="Times New Roman"/>
          <w:sz w:val="24"/>
          <w:szCs w:val="24"/>
        </w:rPr>
        <w:t>(10</w:t>
      </w:r>
      <w:r w:rsidRPr="00E77220">
        <w:rPr>
          <w:rFonts w:ascii="Times New Roman" w:hAnsi="Times New Roman"/>
          <w:sz w:val="24"/>
          <w:szCs w:val="24"/>
          <w:vertAlign w:val="superscript"/>
        </w:rPr>
        <w:t>-9</w:t>
      </w:r>
      <w:r w:rsidRPr="00E77220">
        <w:rPr>
          <w:rFonts w:ascii="Times New Roman" w:hAnsi="Times New Roman"/>
          <w:sz w:val="24"/>
          <w:szCs w:val="24"/>
        </w:rPr>
        <w:t>m</w:t>
      </w:r>
      <w:ins w:id="1" w:author="Inova Pro" w:date="2012-12-21T10:52:00Z">
        <w:r w:rsidRPr="00E77220">
          <w:rPr>
            <w:rFonts w:ascii="Times New Roman" w:hAnsi="Times New Roman"/>
            <w:sz w:val="24"/>
            <w:szCs w:val="24"/>
          </w:rPr>
          <w:t>)</w:t>
        </w:r>
      </w:ins>
      <w:r w:rsidRPr="00E77220">
        <w:rPr>
          <w:rFonts w:ascii="Times New Roman" w:hAnsi="Times New Roman"/>
          <w:sz w:val="24"/>
          <w:szCs w:val="24"/>
        </w:rPr>
        <w:t xml:space="preserve"> a vývojem nástrojových ocelí se zvýšenou odolností proti otěru a plastické deformaci.   Ze svých výsledků výzkumu a experimentálního vývoje si nejvíc cení těch, které se týkají </w:t>
      </w:r>
      <w:proofErr w:type="spellStart"/>
      <w:r w:rsidRPr="00E77220">
        <w:rPr>
          <w:rFonts w:ascii="Times New Roman" w:hAnsi="Times New Roman"/>
          <w:sz w:val="24"/>
          <w:szCs w:val="24"/>
        </w:rPr>
        <w:t>vysokopevných</w:t>
      </w:r>
      <w:proofErr w:type="spellEnd"/>
      <w:r w:rsidRPr="00E77220">
        <w:rPr>
          <w:rFonts w:ascii="Times New Roman" w:hAnsi="Times New Roman"/>
          <w:sz w:val="24"/>
          <w:szCs w:val="24"/>
        </w:rPr>
        <w:t xml:space="preserve"> nízkolegovaných ocelí s</w:t>
      </w:r>
      <w:r w:rsidRPr="008D3AA1">
        <w:rPr>
          <w:rFonts w:ascii="Times New Roman" w:hAnsi="Times New Roman"/>
          <w:sz w:val="24"/>
          <w:szCs w:val="24"/>
        </w:rPr>
        <w:t> </w:t>
      </w:r>
      <w:r w:rsidRPr="00E77220">
        <w:rPr>
          <w:rFonts w:ascii="Times New Roman" w:hAnsi="Times New Roman"/>
          <w:sz w:val="24"/>
          <w:szCs w:val="24"/>
        </w:rPr>
        <w:t xml:space="preserve"> efektem transformačně</w:t>
      </w:r>
      <w:r w:rsidRPr="008D3AA1">
        <w:rPr>
          <w:rFonts w:ascii="Times New Roman" w:hAnsi="Times New Roman"/>
          <w:sz w:val="24"/>
          <w:szCs w:val="24"/>
        </w:rPr>
        <w:t> </w:t>
      </w:r>
      <w:r w:rsidRPr="00E77220">
        <w:rPr>
          <w:rFonts w:ascii="Times New Roman" w:hAnsi="Times New Roman"/>
          <w:sz w:val="24"/>
          <w:szCs w:val="24"/>
        </w:rPr>
        <w:t>indukované plasticity (zkráceně TRIP efektem). V</w:t>
      </w:r>
      <w:r w:rsidRPr="008D3AA1">
        <w:rPr>
          <w:rFonts w:ascii="Times New Roman" w:hAnsi="Times New Roman"/>
          <w:sz w:val="24"/>
          <w:szCs w:val="24"/>
        </w:rPr>
        <w:t> </w:t>
      </w:r>
      <w:r w:rsidRPr="00E77220">
        <w:rPr>
          <w:rFonts w:ascii="Times New Roman" w:hAnsi="Times New Roman"/>
          <w:sz w:val="24"/>
          <w:szCs w:val="24"/>
        </w:rPr>
        <w:t>roce 2005 se svým týmem vyvinul technologii výroby trubek z</w:t>
      </w:r>
      <w:r w:rsidRPr="008D3AA1">
        <w:rPr>
          <w:rFonts w:ascii="Times New Roman" w:hAnsi="Times New Roman"/>
          <w:sz w:val="24"/>
          <w:szCs w:val="24"/>
        </w:rPr>
        <w:t> </w:t>
      </w:r>
      <w:r w:rsidRPr="00E77220">
        <w:rPr>
          <w:rFonts w:ascii="Times New Roman" w:hAnsi="Times New Roman"/>
          <w:sz w:val="24"/>
          <w:szCs w:val="24"/>
        </w:rPr>
        <w:t>této vylepšené oceli, která našla uplatnění v</w:t>
      </w:r>
      <w:r w:rsidRPr="008D3AA1">
        <w:rPr>
          <w:rFonts w:ascii="Times New Roman" w:hAnsi="Times New Roman"/>
          <w:sz w:val="24"/>
          <w:szCs w:val="24"/>
        </w:rPr>
        <w:t> </w:t>
      </w:r>
      <w:r w:rsidRPr="00E77220">
        <w:rPr>
          <w:rFonts w:ascii="Times New Roman" w:hAnsi="Times New Roman"/>
          <w:sz w:val="24"/>
          <w:szCs w:val="24"/>
        </w:rPr>
        <w:t>průmyslu. Řešení je již patentováno v</w:t>
      </w:r>
      <w:r w:rsidRPr="008D3AA1">
        <w:rPr>
          <w:rFonts w:ascii="Times New Roman" w:hAnsi="Times New Roman"/>
          <w:sz w:val="24"/>
          <w:szCs w:val="24"/>
        </w:rPr>
        <w:t> </w:t>
      </w:r>
      <w:r w:rsidRPr="00E77220">
        <w:rPr>
          <w:rFonts w:ascii="Times New Roman" w:hAnsi="Times New Roman"/>
          <w:sz w:val="24"/>
          <w:szCs w:val="24"/>
        </w:rPr>
        <w:t>ČR a v</w:t>
      </w:r>
      <w:r w:rsidRPr="008D3AA1">
        <w:rPr>
          <w:rFonts w:ascii="Times New Roman" w:hAnsi="Times New Roman"/>
          <w:sz w:val="24"/>
          <w:szCs w:val="24"/>
        </w:rPr>
        <w:t> </w:t>
      </w:r>
      <w:r w:rsidRPr="00E77220">
        <w:rPr>
          <w:rFonts w:ascii="Times New Roman" w:hAnsi="Times New Roman"/>
          <w:sz w:val="24"/>
          <w:szCs w:val="24"/>
        </w:rPr>
        <w:t>řízení je udělení evropského patentu.</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Přestože jako top manažer výzkumné organizace COMTES FHT se sídlem v</w:t>
      </w:r>
      <w:r w:rsidRPr="008D3AA1">
        <w:rPr>
          <w:rFonts w:ascii="Times New Roman" w:hAnsi="Times New Roman"/>
          <w:sz w:val="24"/>
          <w:szCs w:val="24"/>
        </w:rPr>
        <w:t> </w:t>
      </w:r>
      <w:r w:rsidRPr="00E77220">
        <w:rPr>
          <w:rFonts w:ascii="Times New Roman" w:hAnsi="Times New Roman"/>
          <w:sz w:val="24"/>
          <w:szCs w:val="24"/>
        </w:rPr>
        <w:t>Dobřanech musí Zbyšek Nový řešit mnoho jiných záležitostí než je samotný výzkum, čas na tuto práci si pořád snaží vyšetřit.  „Například využití vysokolegovaných niklových slitin v</w:t>
      </w:r>
      <w:r w:rsidRPr="008D3AA1">
        <w:rPr>
          <w:rFonts w:ascii="Times New Roman" w:hAnsi="Times New Roman"/>
          <w:sz w:val="24"/>
          <w:szCs w:val="24"/>
        </w:rPr>
        <w:t> </w:t>
      </w:r>
      <w:r w:rsidRPr="00E77220">
        <w:rPr>
          <w:rFonts w:ascii="Times New Roman" w:hAnsi="Times New Roman"/>
          <w:sz w:val="24"/>
          <w:szCs w:val="24"/>
        </w:rPr>
        <w:t xml:space="preserve">jaderné energetice </w:t>
      </w:r>
      <w:r w:rsidRPr="008D3AA1">
        <w:rPr>
          <w:rFonts w:ascii="Times New Roman" w:hAnsi="Times New Roman"/>
          <w:sz w:val="24"/>
          <w:szCs w:val="24"/>
        </w:rPr>
        <w:t>–</w:t>
      </w:r>
      <w:r w:rsidRPr="00E77220">
        <w:rPr>
          <w:rFonts w:ascii="Times New Roman" w:hAnsi="Times New Roman"/>
          <w:sz w:val="24"/>
          <w:szCs w:val="24"/>
        </w:rPr>
        <w:t xml:space="preserve"> to je pořádná výzva. Jde o to, zda a v</w:t>
      </w:r>
      <w:r w:rsidRPr="008D3AA1">
        <w:rPr>
          <w:rFonts w:ascii="Times New Roman" w:hAnsi="Times New Roman"/>
          <w:sz w:val="24"/>
          <w:szCs w:val="24"/>
        </w:rPr>
        <w:t> </w:t>
      </w:r>
      <w:r w:rsidRPr="00E77220">
        <w:rPr>
          <w:rFonts w:ascii="Times New Roman" w:hAnsi="Times New Roman"/>
          <w:sz w:val="24"/>
          <w:szCs w:val="24"/>
        </w:rPr>
        <w:t>jakém rozsahu se je podaří uplatnit v</w:t>
      </w:r>
      <w:r w:rsidRPr="008D3AA1">
        <w:rPr>
          <w:rFonts w:ascii="Times New Roman" w:hAnsi="Times New Roman"/>
          <w:sz w:val="24"/>
          <w:szCs w:val="24"/>
        </w:rPr>
        <w:t> </w:t>
      </w:r>
      <w:r w:rsidRPr="00E77220">
        <w:rPr>
          <w:rFonts w:ascii="Times New Roman" w:hAnsi="Times New Roman"/>
          <w:sz w:val="24"/>
          <w:szCs w:val="24"/>
        </w:rPr>
        <w:t>jaderné energetice a také jak do tohoto ambiciózního programu COMTES FHT promluví. Vyvíjíme materiály pro jeden typ reaktorů na jaderné palivo, armatury k</w:t>
      </w:r>
      <w:r w:rsidRPr="008D3AA1">
        <w:rPr>
          <w:rFonts w:ascii="Times New Roman" w:hAnsi="Times New Roman"/>
          <w:sz w:val="24"/>
          <w:szCs w:val="24"/>
        </w:rPr>
        <w:t> </w:t>
      </w:r>
      <w:r w:rsidRPr="00E77220">
        <w:rPr>
          <w:rFonts w:ascii="Times New Roman" w:hAnsi="Times New Roman"/>
          <w:sz w:val="24"/>
          <w:szCs w:val="24"/>
        </w:rPr>
        <w:t xml:space="preserve">reaktorům a také technologie zpracování </w:t>
      </w:r>
      <w:r w:rsidRPr="00E77220">
        <w:rPr>
          <w:rFonts w:ascii="Times New Roman" w:hAnsi="Times New Roman"/>
          <w:sz w:val="24"/>
          <w:szCs w:val="24"/>
        </w:rPr>
        <w:lastRenderedPageBreak/>
        <w:t>těchto nových materiálů,“ naznačuje. O spolupráci s</w:t>
      </w:r>
      <w:r w:rsidRPr="008D3AA1">
        <w:rPr>
          <w:rFonts w:ascii="Times New Roman" w:hAnsi="Times New Roman"/>
          <w:sz w:val="24"/>
          <w:szCs w:val="24"/>
        </w:rPr>
        <w:t> </w:t>
      </w:r>
      <w:r w:rsidRPr="00E77220">
        <w:rPr>
          <w:rFonts w:ascii="Times New Roman" w:hAnsi="Times New Roman"/>
          <w:sz w:val="24"/>
          <w:szCs w:val="24"/>
        </w:rPr>
        <w:t>dobřanskými výzkumníky na těchto úkolech mají zájem instituce z</w:t>
      </w:r>
      <w:r w:rsidRPr="008D3AA1">
        <w:rPr>
          <w:rFonts w:ascii="Times New Roman" w:hAnsi="Times New Roman"/>
          <w:sz w:val="24"/>
          <w:szCs w:val="24"/>
        </w:rPr>
        <w:t> </w:t>
      </w:r>
      <w:r w:rsidRPr="00E77220">
        <w:rPr>
          <w:rFonts w:ascii="Times New Roman" w:hAnsi="Times New Roman"/>
          <w:sz w:val="24"/>
          <w:szCs w:val="24"/>
        </w:rPr>
        <w:t>Číny a USA.</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 xml:space="preserve">Zbyšek Nový se zabývá výzkumem prakticky celou svou profesní kariéru. Jako kluk měl rád knížky o Edisonovi, Křižíkovi, přitahovaly ho příběhy </w:t>
      </w:r>
      <w:proofErr w:type="spellStart"/>
      <w:r w:rsidRPr="00E77220">
        <w:rPr>
          <w:rFonts w:ascii="Times New Roman" w:hAnsi="Times New Roman"/>
          <w:sz w:val="24"/>
          <w:szCs w:val="24"/>
        </w:rPr>
        <w:t>Julese</w:t>
      </w:r>
      <w:proofErr w:type="spellEnd"/>
      <w:r w:rsidRPr="00E77220">
        <w:rPr>
          <w:rFonts w:ascii="Times New Roman" w:hAnsi="Times New Roman"/>
          <w:sz w:val="24"/>
          <w:szCs w:val="24"/>
        </w:rPr>
        <w:t xml:space="preserve"> Verna. Ale že z</w:t>
      </w:r>
      <w:r w:rsidRPr="008D3AA1">
        <w:rPr>
          <w:rFonts w:ascii="Times New Roman" w:hAnsi="Times New Roman"/>
          <w:sz w:val="24"/>
          <w:szCs w:val="24"/>
        </w:rPr>
        <w:t> </w:t>
      </w:r>
      <w:r w:rsidRPr="00E77220">
        <w:rPr>
          <w:rFonts w:ascii="Times New Roman" w:hAnsi="Times New Roman"/>
          <w:sz w:val="24"/>
          <w:szCs w:val="24"/>
        </w:rPr>
        <w:t>něho bude výzkumník, to si v</w:t>
      </w:r>
      <w:r w:rsidRPr="008D3AA1">
        <w:rPr>
          <w:rFonts w:ascii="Times New Roman" w:hAnsi="Times New Roman"/>
          <w:sz w:val="24"/>
          <w:szCs w:val="24"/>
        </w:rPr>
        <w:t> </w:t>
      </w:r>
      <w:r w:rsidRPr="00E77220">
        <w:rPr>
          <w:rFonts w:ascii="Times New Roman" w:hAnsi="Times New Roman"/>
          <w:sz w:val="24"/>
          <w:szCs w:val="24"/>
        </w:rPr>
        <w:t>té době vůbec nepředstavoval. I volba, kam jít po základní škole, zda na gymnázium nebo na průmyslovou školu, bylo pro něho neutrální. Technické vlohy a zájem o techniku se projevily až během střední školy. Po ní se rozhodl jít ve šlépějích svého otce, který vyvíjel válcovací tratě v</w:t>
      </w:r>
      <w:ins w:id="2" w:author="Inova Pro" w:date="2012-12-21T10:53:00Z">
        <w:r w:rsidRPr="008D3AA1">
          <w:rPr>
            <w:rFonts w:ascii="Times New Roman" w:hAnsi="Times New Roman"/>
            <w:sz w:val="24"/>
            <w:szCs w:val="24"/>
          </w:rPr>
          <w:t> </w:t>
        </w:r>
      </w:ins>
      <w:r w:rsidRPr="00E77220">
        <w:rPr>
          <w:rFonts w:ascii="Times New Roman" w:hAnsi="Times New Roman"/>
          <w:sz w:val="24"/>
          <w:szCs w:val="24"/>
        </w:rPr>
        <w:t>tehdejším podniku</w:t>
      </w:r>
      <w:ins w:id="3" w:author="Inova Pro" w:date="2013-03-22T15:24:00Z">
        <w:r>
          <w:rPr>
            <w:rFonts w:ascii="Times New Roman" w:hAnsi="Times New Roman"/>
            <w:sz w:val="24"/>
            <w:szCs w:val="24"/>
          </w:rPr>
          <w:t xml:space="preserve"> </w:t>
        </w:r>
      </w:ins>
      <w:r w:rsidRPr="00E77220">
        <w:rPr>
          <w:rFonts w:ascii="Times New Roman" w:hAnsi="Times New Roman"/>
          <w:sz w:val="24"/>
          <w:szCs w:val="24"/>
        </w:rPr>
        <w:t>ŠKODA Těžké Strojírenství. Přihlásil se proto na Vysokou školu strojní a elektrotechnickou v</w:t>
      </w:r>
      <w:r w:rsidRPr="008D3AA1">
        <w:rPr>
          <w:rFonts w:ascii="Times New Roman" w:hAnsi="Times New Roman"/>
          <w:sz w:val="24"/>
          <w:szCs w:val="24"/>
        </w:rPr>
        <w:t> </w:t>
      </w:r>
      <w:r w:rsidRPr="00E77220">
        <w:rPr>
          <w:rFonts w:ascii="Times New Roman" w:hAnsi="Times New Roman"/>
          <w:sz w:val="24"/>
          <w:szCs w:val="24"/>
        </w:rPr>
        <w:t>Plzni (nyní Západočeská univerzita v</w:t>
      </w:r>
      <w:r w:rsidRPr="008D3AA1">
        <w:rPr>
          <w:rFonts w:ascii="Times New Roman" w:hAnsi="Times New Roman"/>
          <w:sz w:val="24"/>
          <w:szCs w:val="24"/>
        </w:rPr>
        <w:t> </w:t>
      </w:r>
      <w:r w:rsidRPr="00E77220">
        <w:rPr>
          <w:rFonts w:ascii="Times New Roman" w:hAnsi="Times New Roman"/>
          <w:sz w:val="24"/>
          <w:szCs w:val="24"/>
        </w:rPr>
        <w:t>Plzni, Fakulta strojní). Původně si podal přihlášku na obor automatizované systémy řízení, ale ten si posléze změnil a jeho specializací se staly technologie tváření. „Přitáhla mne k</w:t>
      </w:r>
      <w:r w:rsidRPr="008D3AA1">
        <w:rPr>
          <w:rFonts w:ascii="Times New Roman" w:hAnsi="Times New Roman"/>
          <w:sz w:val="24"/>
          <w:szCs w:val="24"/>
        </w:rPr>
        <w:t> </w:t>
      </w:r>
      <w:r w:rsidRPr="00E77220">
        <w:rPr>
          <w:rFonts w:ascii="Times New Roman" w:hAnsi="Times New Roman"/>
          <w:sz w:val="24"/>
          <w:szCs w:val="24"/>
        </w:rPr>
        <w:t xml:space="preserve">tomu paní docentka Skálová a její poutavé přednášky“, dodává. Na Katedře materiálů a strojírenské metalurgie začal vypomáhat jako pomocná vědecká síla, psal také studentské vědecké odborné práce. Tehdy se zrodilo jeho zaujetí pro materiály, zvláště ty kovové. </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Když v</w:t>
      </w:r>
      <w:r w:rsidRPr="008D3AA1">
        <w:rPr>
          <w:rFonts w:ascii="Times New Roman" w:hAnsi="Times New Roman"/>
          <w:sz w:val="24"/>
          <w:szCs w:val="24"/>
        </w:rPr>
        <w:t> </w:t>
      </w:r>
      <w:r w:rsidRPr="00E77220">
        <w:rPr>
          <w:rFonts w:ascii="Times New Roman" w:hAnsi="Times New Roman"/>
          <w:sz w:val="24"/>
          <w:szCs w:val="24"/>
        </w:rPr>
        <w:t xml:space="preserve">roce 1988 dokončil inženýrské studium, nastalo velké rozhodování </w:t>
      </w:r>
      <w:r w:rsidRPr="008D3AA1">
        <w:rPr>
          <w:rFonts w:ascii="Times New Roman" w:hAnsi="Times New Roman"/>
          <w:sz w:val="24"/>
          <w:szCs w:val="24"/>
        </w:rPr>
        <w:t>–</w:t>
      </w:r>
      <w:r w:rsidRPr="00E77220">
        <w:rPr>
          <w:rFonts w:ascii="Times New Roman" w:hAnsi="Times New Roman"/>
          <w:sz w:val="24"/>
          <w:szCs w:val="24"/>
        </w:rPr>
        <w:t xml:space="preserve"> zda nastoupit do plzeňského podniku ŠKODA Kovárny nebo zůstat na vysoké škole jako asistent a vedle výuky se věnovat také výzkumu. Dilema bylo o to těžší, že od Škodovky během studií pobíral stipendium, které by v</w:t>
      </w:r>
      <w:r w:rsidRPr="008D3AA1">
        <w:rPr>
          <w:rFonts w:ascii="Times New Roman" w:hAnsi="Times New Roman"/>
          <w:sz w:val="24"/>
          <w:szCs w:val="24"/>
        </w:rPr>
        <w:t> </w:t>
      </w:r>
      <w:r w:rsidRPr="00E77220">
        <w:rPr>
          <w:rFonts w:ascii="Times New Roman" w:hAnsi="Times New Roman"/>
          <w:sz w:val="24"/>
          <w:szCs w:val="24"/>
        </w:rPr>
        <w:t>případě, že zvolí po promoci jiné zaměstnání, musel vrátit.  Přednost dostala škola. Během svého pětiletého působení na Katedře materiálů a strojírenské metalurgie Fakulty strojní Západočeské univerzity v</w:t>
      </w:r>
      <w:r w:rsidRPr="008D3AA1">
        <w:rPr>
          <w:rFonts w:ascii="Times New Roman" w:hAnsi="Times New Roman"/>
          <w:sz w:val="24"/>
          <w:szCs w:val="24"/>
        </w:rPr>
        <w:t> </w:t>
      </w:r>
      <w:r w:rsidRPr="00E77220">
        <w:rPr>
          <w:rFonts w:ascii="Times New Roman" w:hAnsi="Times New Roman"/>
          <w:sz w:val="24"/>
          <w:szCs w:val="24"/>
        </w:rPr>
        <w:t>Plzni stihl získat zkušenosti z</w:t>
      </w:r>
      <w:r w:rsidRPr="008D3AA1">
        <w:rPr>
          <w:rFonts w:ascii="Times New Roman" w:hAnsi="Times New Roman"/>
          <w:sz w:val="24"/>
          <w:szCs w:val="24"/>
        </w:rPr>
        <w:t> </w:t>
      </w:r>
      <w:r w:rsidRPr="00E77220">
        <w:rPr>
          <w:rFonts w:ascii="Times New Roman" w:hAnsi="Times New Roman"/>
          <w:sz w:val="24"/>
          <w:szCs w:val="24"/>
        </w:rPr>
        <w:t xml:space="preserve">pedagogické práce, obhájit doktorskou práci (1995) a především rozšířit si znalosti o materiálech pro dopravní techniku, které jako odborný asistent vyučoval. </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Talentovaného a pracovitého odborníka na kovy si všimli ve výzkumném ústavu ŠKODA VÝZKUM s.r.o. a v</w:t>
      </w:r>
      <w:r w:rsidRPr="008D3AA1">
        <w:rPr>
          <w:rFonts w:ascii="Times New Roman" w:hAnsi="Times New Roman"/>
          <w:sz w:val="24"/>
          <w:szCs w:val="24"/>
        </w:rPr>
        <w:t> </w:t>
      </w:r>
      <w:r w:rsidRPr="00E77220">
        <w:rPr>
          <w:rFonts w:ascii="Times New Roman" w:hAnsi="Times New Roman"/>
          <w:sz w:val="24"/>
          <w:szCs w:val="24"/>
        </w:rPr>
        <w:t>roce 1996 mu nabídli práci samostatného výzkumného pracovníka. V</w:t>
      </w:r>
      <w:r w:rsidRPr="008D3AA1">
        <w:rPr>
          <w:rFonts w:ascii="Times New Roman" w:hAnsi="Times New Roman"/>
          <w:sz w:val="24"/>
          <w:szCs w:val="24"/>
        </w:rPr>
        <w:t> </w:t>
      </w:r>
      <w:r w:rsidRPr="00E77220">
        <w:rPr>
          <w:rFonts w:ascii="Times New Roman" w:hAnsi="Times New Roman"/>
          <w:sz w:val="24"/>
          <w:szCs w:val="24"/>
        </w:rPr>
        <w:t>tomto ústavu posléze tři roky vedl oddělení technologického modelování. V</w:t>
      </w:r>
      <w:r w:rsidRPr="008D3AA1">
        <w:rPr>
          <w:rFonts w:ascii="Times New Roman" w:hAnsi="Times New Roman"/>
          <w:sz w:val="24"/>
          <w:szCs w:val="24"/>
        </w:rPr>
        <w:t> </w:t>
      </w:r>
      <w:r w:rsidRPr="00E77220">
        <w:rPr>
          <w:rFonts w:ascii="Times New Roman" w:hAnsi="Times New Roman"/>
          <w:sz w:val="24"/>
          <w:szCs w:val="24"/>
        </w:rPr>
        <w:t>roce 1999, v pětatřiceti letech, učinil jedno z</w:t>
      </w:r>
      <w:r w:rsidRPr="008D3AA1">
        <w:rPr>
          <w:rFonts w:ascii="Times New Roman" w:hAnsi="Times New Roman"/>
          <w:sz w:val="24"/>
          <w:szCs w:val="24"/>
        </w:rPr>
        <w:t> </w:t>
      </w:r>
      <w:r w:rsidRPr="00E77220">
        <w:rPr>
          <w:rFonts w:ascii="Times New Roman" w:hAnsi="Times New Roman"/>
          <w:sz w:val="24"/>
          <w:szCs w:val="24"/>
        </w:rPr>
        <w:t>klíčových rozhodnutí svého profesního života: vzdát se zázemí velké zavedené výzkumné organizace a založit si svou vlastní. „Tuto myšlenku, jakkoli riskantní, jsem podporoval od začátku. Hledal jsem svobodu rozhodování, kam výzkum směřovat a jak ho dělat. Do vize soukromého výzkumného ústavu, který bude zkoumat a vyvíjet materiály a technologie pro průmysl, jsem tehdy neváhal investovat všechny své úspory,“ líčí dobu, kdy se spolu s</w:t>
      </w:r>
      <w:r w:rsidRPr="008D3AA1">
        <w:rPr>
          <w:rFonts w:ascii="Times New Roman" w:hAnsi="Times New Roman"/>
          <w:sz w:val="24"/>
          <w:szCs w:val="24"/>
        </w:rPr>
        <w:t> </w:t>
      </w:r>
      <w:r w:rsidRPr="00E77220">
        <w:rPr>
          <w:rFonts w:ascii="Times New Roman" w:hAnsi="Times New Roman"/>
          <w:sz w:val="24"/>
          <w:szCs w:val="24"/>
        </w:rPr>
        <w:t xml:space="preserve">několika spolupracovníky rozhodli založit společnost COMTES FHT. Její hlavní podnikatelské zaměření vystihuje její rozepsaný název </w:t>
      </w:r>
      <w:proofErr w:type="spellStart"/>
      <w:r w:rsidRPr="00E77220">
        <w:rPr>
          <w:rFonts w:ascii="Times New Roman" w:hAnsi="Times New Roman"/>
          <w:sz w:val="24"/>
          <w:szCs w:val="24"/>
        </w:rPr>
        <w:t>COMpleteTEchnologicalServiceforForging</w:t>
      </w:r>
      <w:proofErr w:type="spellEnd"/>
      <w:r w:rsidRPr="00E77220">
        <w:rPr>
          <w:rFonts w:ascii="Times New Roman" w:hAnsi="Times New Roman"/>
          <w:sz w:val="24"/>
          <w:szCs w:val="24"/>
        </w:rPr>
        <w:t xml:space="preserve"> and Heat </w:t>
      </w:r>
      <w:proofErr w:type="spellStart"/>
      <w:r w:rsidRPr="00E77220">
        <w:rPr>
          <w:rFonts w:ascii="Times New Roman" w:hAnsi="Times New Roman"/>
          <w:sz w:val="24"/>
          <w:szCs w:val="24"/>
        </w:rPr>
        <w:t>Treatment</w:t>
      </w:r>
      <w:proofErr w:type="spellEnd"/>
      <w:r w:rsidRPr="00E77220">
        <w:rPr>
          <w:rFonts w:ascii="Times New Roman" w:hAnsi="Times New Roman"/>
          <w:sz w:val="24"/>
          <w:szCs w:val="24"/>
        </w:rPr>
        <w:t xml:space="preserve"> </w:t>
      </w:r>
      <w:r w:rsidRPr="008D3AA1">
        <w:rPr>
          <w:rFonts w:ascii="Times New Roman" w:hAnsi="Times New Roman"/>
          <w:sz w:val="24"/>
          <w:szCs w:val="24"/>
        </w:rPr>
        <w:t>–</w:t>
      </w:r>
      <w:r w:rsidRPr="00E77220">
        <w:rPr>
          <w:rFonts w:ascii="Times New Roman" w:hAnsi="Times New Roman"/>
          <w:sz w:val="24"/>
          <w:szCs w:val="24"/>
        </w:rPr>
        <w:t xml:space="preserve"> </w:t>
      </w:r>
      <w:proofErr w:type="spellStart"/>
      <w:r w:rsidRPr="00E77220">
        <w:rPr>
          <w:rFonts w:ascii="Times New Roman" w:hAnsi="Times New Roman"/>
          <w:sz w:val="24"/>
          <w:szCs w:val="24"/>
        </w:rPr>
        <w:t>KOMpletníTEchnologický</w:t>
      </w:r>
      <w:proofErr w:type="spellEnd"/>
      <w:r w:rsidRPr="00E77220">
        <w:rPr>
          <w:rFonts w:ascii="Times New Roman" w:hAnsi="Times New Roman"/>
          <w:sz w:val="24"/>
          <w:szCs w:val="24"/>
        </w:rPr>
        <w:t xml:space="preserve"> Servis pro Tváření a Tepelné Zpracování.</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iCs/>
          <w:sz w:val="24"/>
          <w:szCs w:val="24"/>
        </w:rPr>
        <w:t xml:space="preserve">To bylo před 12 lety. Po začátcích </w:t>
      </w:r>
      <w:r w:rsidRPr="00E77220">
        <w:rPr>
          <w:rFonts w:ascii="Times New Roman" w:hAnsi="Times New Roman"/>
          <w:sz w:val="24"/>
          <w:szCs w:val="24"/>
        </w:rPr>
        <w:t>v</w:t>
      </w:r>
      <w:r w:rsidRPr="008D3AA1">
        <w:rPr>
          <w:rFonts w:ascii="Times New Roman" w:hAnsi="Times New Roman"/>
          <w:sz w:val="24"/>
          <w:szCs w:val="24"/>
        </w:rPr>
        <w:t> </w:t>
      </w:r>
      <w:r w:rsidRPr="00E77220">
        <w:rPr>
          <w:rFonts w:ascii="Times New Roman" w:hAnsi="Times New Roman"/>
          <w:sz w:val="24"/>
          <w:szCs w:val="24"/>
        </w:rPr>
        <w:t>pronajatém plzeňském bytě se COMTES FHT vypracoval v regulérní ústav na výzkum materiálů s</w:t>
      </w:r>
      <w:r w:rsidRPr="008D3AA1">
        <w:rPr>
          <w:rFonts w:ascii="Times New Roman" w:hAnsi="Times New Roman"/>
          <w:sz w:val="24"/>
          <w:szCs w:val="24"/>
        </w:rPr>
        <w:t> </w:t>
      </w:r>
      <w:r w:rsidRPr="00E77220">
        <w:rPr>
          <w:rFonts w:ascii="Times New Roman" w:hAnsi="Times New Roman"/>
          <w:sz w:val="24"/>
          <w:szCs w:val="24"/>
        </w:rPr>
        <w:t>moderním technickým zázemím srovnatelným s</w:t>
      </w:r>
      <w:r w:rsidRPr="008D3AA1">
        <w:rPr>
          <w:rFonts w:ascii="Times New Roman" w:hAnsi="Times New Roman"/>
          <w:sz w:val="24"/>
          <w:szCs w:val="24"/>
        </w:rPr>
        <w:t> </w:t>
      </w:r>
      <w:r w:rsidRPr="00E77220">
        <w:rPr>
          <w:rFonts w:ascii="Times New Roman" w:hAnsi="Times New Roman"/>
          <w:sz w:val="24"/>
          <w:szCs w:val="24"/>
        </w:rPr>
        <w:t>vyspělými evropskými laboratořemi. Sídlí v</w:t>
      </w:r>
      <w:r w:rsidRPr="008D3AA1">
        <w:rPr>
          <w:rFonts w:ascii="Times New Roman" w:hAnsi="Times New Roman"/>
          <w:sz w:val="24"/>
          <w:szCs w:val="24"/>
        </w:rPr>
        <w:t> </w:t>
      </w:r>
      <w:r w:rsidRPr="00E77220">
        <w:rPr>
          <w:rFonts w:ascii="Times New Roman" w:hAnsi="Times New Roman"/>
          <w:sz w:val="24"/>
          <w:szCs w:val="24"/>
        </w:rPr>
        <w:t>Dobřanech u Plzně, zaměstnává více než šedesát pracovníků, z</w:t>
      </w:r>
      <w:r w:rsidRPr="008D3AA1">
        <w:rPr>
          <w:rFonts w:ascii="Times New Roman" w:hAnsi="Times New Roman"/>
          <w:sz w:val="24"/>
          <w:szCs w:val="24"/>
        </w:rPr>
        <w:t> </w:t>
      </w:r>
      <w:r w:rsidRPr="00E77220">
        <w:rPr>
          <w:rFonts w:ascii="Times New Roman" w:hAnsi="Times New Roman"/>
          <w:sz w:val="24"/>
          <w:szCs w:val="24"/>
        </w:rPr>
        <w:t>toho 35 výzkumníků. Okruh služeb i výzkumných oborů, do nichž se v</w:t>
      </w:r>
      <w:r w:rsidRPr="008D3AA1">
        <w:rPr>
          <w:rFonts w:ascii="Times New Roman" w:hAnsi="Times New Roman"/>
          <w:sz w:val="24"/>
          <w:szCs w:val="24"/>
        </w:rPr>
        <w:t> </w:t>
      </w:r>
      <w:r w:rsidRPr="00E77220">
        <w:rPr>
          <w:rFonts w:ascii="Times New Roman" w:hAnsi="Times New Roman"/>
          <w:sz w:val="24"/>
          <w:szCs w:val="24"/>
        </w:rPr>
        <w:t xml:space="preserve">COMTES FHT pouštějí, se neustále rozšiřuje. Do pěti let by tato výzkumná organizace měla zaměstnávat zhruba 80 pracovníků a její obrat dosahovat okolo 100 miliónů korun. </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lastRenderedPageBreak/>
        <w:t>Rozhodující slovo při udávání směru výzkumu COMTES FHT má po celou dobu její existence Zbyšek Nový. Jen málo výzkumných</w:t>
      </w:r>
      <w:r w:rsidR="00E77220">
        <w:rPr>
          <w:rFonts w:ascii="Times New Roman" w:hAnsi="Times New Roman"/>
          <w:sz w:val="24"/>
          <w:szCs w:val="24"/>
        </w:rPr>
        <w:t xml:space="preserve"> </w:t>
      </w:r>
      <w:r w:rsidRPr="00E77220">
        <w:rPr>
          <w:rFonts w:ascii="Times New Roman" w:hAnsi="Times New Roman"/>
          <w:sz w:val="24"/>
          <w:szCs w:val="24"/>
        </w:rPr>
        <w:t>zpráv, které z</w:t>
      </w:r>
      <w:r w:rsidRPr="008D3AA1">
        <w:rPr>
          <w:rFonts w:ascii="Times New Roman" w:hAnsi="Times New Roman"/>
          <w:sz w:val="24"/>
          <w:szCs w:val="24"/>
        </w:rPr>
        <w:t> </w:t>
      </w:r>
      <w:r w:rsidRPr="00E77220">
        <w:rPr>
          <w:rFonts w:ascii="Times New Roman" w:hAnsi="Times New Roman"/>
          <w:sz w:val="24"/>
          <w:szCs w:val="24"/>
        </w:rPr>
        <w:t>COMTES FHT odcházejí, neprojde jeho přísnýma očima. Jak to jde zvládnout? „Snažím se být neustále v</w:t>
      </w:r>
      <w:r w:rsidRPr="008D3AA1">
        <w:rPr>
          <w:rFonts w:ascii="Times New Roman" w:hAnsi="Times New Roman"/>
          <w:sz w:val="24"/>
          <w:szCs w:val="24"/>
        </w:rPr>
        <w:t> </w:t>
      </w:r>
      <w:r w:rsidRPr="00E77220">
        <w:rPr>
          <w:rFonts w:ascii="Times New Roman" w:hAnsi="Times New Roman"/>
          <w:sz w:val="24"/>
          <w:szCs w:val="24"/>
        </w:rPr>
        <w:t>obraze, kudy se výzkum materiálů ve světě ubírá, udržovat si globální přehled.  Ale pokud jde o dílčí výzkumné obory, na které se specializujeme, moji mladí spolupracovníci, kteří k</w:t>
      </w:r>
      <w:r w:rsidRPr="008D3AA1">
        <w:rPr>
          <w:rFonts w:ascii="Times New Roman" w:hAnsi="Times New Roman"/>
          <w:sz w:val="24"/>
          <w:szCs w:val="24"/>
        </w:rPr>
        <w:t> </w:t>
      </w:r>
      <w:r w:rsidRPr="00E77220">
        <w:rPr>
          <w:rFonts w:ascii="Times New Roman" w:hAnsi="Times New Roman"/>
          <w:sz w:val="24"/>
          <w:szCs w:val="24"/>
        </w:rPr>
        <w:t>nám v</w:t>
      </w:r>
      <w:r w:rsidRPr="008D3AA1">
        <w:rPr>
          <w:rFonts w:ascii="Times New Roman" w:hAnsi="Times New Roman"/>
          <w:sz w:val="24"/>
          <w:szCs w:val="24"/>
        </w:rPr>
        <w:t> </w:t>
      </w:r>
      <w:r w:rsidRPr="00E77220">
        <w:rPr>
          <w:rFonts w:ascii="Times New Roman" w:hAnsi="Times New Roman"/>
          <w:sz w:val="24"/>
          <w:szCs w:val="24"/>
        </w:rPr>
        <w:t>posledních letech nastoupili, toho o většině z</w:t>
      </w:r>
      <w:r w:rsidRPr="008D3AA1">
        <w:rPr>
          <w:rFonts w:ascii="Times New Roman" w:hAnsi="Times New Roman"/>
          <w:sz w:val="24"/>
          <w:szCs w:val="24"/>
        </w:rPr>
        <w:t> </w:t>
      </w:r>
      <w:r w:rsidRPr="00E77220">
        <w:rPr>
          <w:rFonts w:ascii="Times New Roman" w:hAnsi="Times New Roman"/>
          <w:sz w:val="24"/>
          <w:szCs w:val="24"/>
        </w:rPr>
        <w:t xml:space="preserve">těchto disciplín vědí mnohem víc než já. Na mně je, abych pracovníky, jejichž výsledky by mohly být dle mého soudu lepší, motivoval nebo jim ukázal směr, kudy na věc jít.“ </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Pracovat s</w:t>
      </w:r>
      <w:r w:rsidRPr="008D3AA1">
        <w:rPr>
          <w:rFonts w:ascii="Times New Roman" w:hAnsi="Times New Roman"/>
          <w:sz w:val="24"/>
          <w:szCs w:val="24"/>
        </w:rPr>
        <w:t> </w:t>
      </w:r>
      <w:r w:rsidRPr="00E77220">
        <w:rPr>
          <w:rFonts w:ascii="Times New Roman" w:hAnsi="Times New Roman"/>
          <w:sz w:val="24"/>
          <w:szCs w:val="24"/>
        </w:rPr>
        <w:t xml:space="preserve">mladými </w:t>
      </w:r>
      <w:proofErr w:type="gramStart"/>
      <w:r w:rsidRPr="00E77220">
        <w:rPr>
          <w:rFonts w:ascii="Times New Roman" w:hAnsi="Times New Roman"/>
          <w:sz w:val="24"/>
          <w:szCs w:val="24"/>
        </w:rPr>
        <w:t>Zbyškovi</w:t>
      </w:r>
      <w:proofErr w:type="gramEnd"/>
      <w:r w:rsidRPr="00E77220">
        <w:rPr>
          <w:rFonts w:ascii="Times New Roman" w:hAnsi="Times New Roman"/>
          <w:sz w:val="24"/>
          <w:szCs w:val="24"/>
        </w:rPr>
        <w:t xml:space="preserve"> Novému potíže nečiní. Vždyť donedávna pracoval léta jako externí pedagog na „své mateřské“ katedře materiálů Fakulty strojní ZČU v</w:t>
      </w:r>
      <w:r w:rsidRPr="008D3AA1">
        <w:rPr>
          <w:rFonts w:ascii="Times New Roman" w:hAnsi="Times New Roman"/>
          <w:sz w:val="24"/>
          <w:szCs w:val="24"/>
        </w:rPr>
        <w:t> </w:t>
      </w:r>
      <w:r w:rsidRPr="00E77220">
        <w:rPr>
          <w:rFonts w:ascii="Times New Roman" w:hAnsi="Times New Roman"/>
          <w:sz w:val="24"/>
          <w:szCs w:val="24"/>
        </w:rPr>
        <w:t>Plzni a pomáhal vychovat řadu odborníků na oceli a další kovové a nekovové materiály používané v</w:t>
      </w:r>
      <w:r w:rsidRPr="008D3AA1">
        <w:rPr>
          <w:rFonts w:ascii="Times New Roman" w:hAnsi="Times New Roman"/>
          <w:sz w:val="24"/>
          <w:szCs w:val="24"/>
        </w:rPr>
        <w:t> </w:t>
      </w:r>
      <w:r w:rsidRPr="00E77220">
        <w:rPr>
          <w:rFonts w:ascii="Times New Roman" w:hAnsi="Times New Roman"/>
          <w:sz w:val="24"/>
          <w:szCs w:val="24"/>
        </w:rPr>
        <w:t>dopravním strojírenství. Někteří jeho žáci, jako například J</w:t>
      </w:r>
      <w:r>
        <w:rPr>
          <w:rFonts w:ascii="Times New Roman" w:hAnsi="Times New Roman"/>
          <w:sz w:val="24"/>
          <w:szCs w:val="24"/>
        </w:rPr>
        <w:t>á</w:t>
      </w:r>
      <w:r w:rsidRPr="00E77220">
        <w:rPr>
          <w:rFonts w:ascii="Times New Roman" w:hAnsi="Times New Roman"/>
          <w:sz w:val="24"/>
          <w:szCs w:val="24"/>
        </w:rPr>
        <w:t xml:space="preserve">n </w:t>
      </w:r>
      <w:proofErr w:type="spellStart"/>
      <w:r w:rsidRPr="00E77220">
        <w:rPr>
          <w:rFonts w:ascii="Times New Roman" w:hAnsi="Times New Roman"/>
          <w:sz w:val="24"/>
          <w:szCs w:val="24"/>
        </w:rPr>
        <w:t>Džugan</w:t>
      </w:r>
      <w:proofErr w:type="spellEnd"/>
      <w:r w:rsidRPr="00E77220">
        <w:rPr>
          <w:rFonts w:ascii="Times New Roman" w:hAnsi="Times New Roman"/>
          <w:sz w:val="24"/>
          <w:szCs w:val="24"/>
        </w:rPr>
        <w:t xml:space="preserve"> nebo Jaromír Dlouhý, se stali v</w:t>
      </w:r>
      <w:r w:rsidRPr="008D3AA1">
        <w:rPr>
          <w:rFonts w:ascii="Times New Roman" w:hAnsi="Times New Roman"/>
          <w:sz w:val="24"/>
          <w:szCs w:val="24"/>
        </w:rPr>
        <w:t> </w:t>
      </w:r>
      <w:r w:rsidRPr="00E77220">
        <w:rPr>
          <w:rFonts w:ascii="Times New Roman" w:hAnsi="Times New Roman"/>
          <w:sz w:val="24"/>
          <w:szCs w:val="24"/>
        </w:rPr>
        <w:t>COMTES FHT jeho blízkými kolegy. A když se ptám, co mu dělá radost v</w:t>
      </w:r>
      <w:r w:rsidRPr="008D3AA1">
        <w:rPr>
          <w:rFonts w:ascii="Times New Roman" w:hAnsi="Times New Roman"/>
          <w:sz w:val="24"/>
          <w:szCs w:val="24"/>
        </w:rPr>
        <w:t> </w:t>
      </w:r>
      <w:r w:rsidRPr="00E77220">
        <w:rPr>
          <w:rFonts w:ascii="Times New Roman" w:hAnsi="Times New Roman"/>
          <w:sz w:val="24"/>
          <w:szCs w:val="24"/>
        </w:rPr>
        <w:t xml:space="preserve">práci, bez váhání odvětí, že přátelská atmosféra, která v </w:t>
      </w:r>
      <w:r w:rsidRPr="008D3AA1">
        <w:rPr>
          <w:rFonts w:ascii="Times New Roman" w:hAnsi="Times New Roman"/>
          <w:sz w:val="24"/>
          <w:szCs w:val="24"/>
        </w:rPr>
        <w:t> </w:t>
      </w:r>
      <w:r w:rsidRPr="00E77220">
        <w:rPr>
          <w:rFonts w:ascii="Times New Roman" w:hAnsi="Times New Roman"/>
          <w:sz w:val="24"/>
          <w:szCs w:val="24"/>
        </w:rPr>
        <w:t>COMTES FHT panuje. „Podařilo se nám dát dohromady početnou skupinu mladých výzkumníků a technických pracovníků, motivovaných k</w:t>
      </w:r>
      <w:r w:rsidRPr="008D3AA1">
        <w:rPr>
          <w:rFonts w:ascii="Times New Roman" w:hAnsi="Times New Roman"/>
          <w:sz w:val="24"/>
          <w:szCs w:val="24"/>
        </w:rPr>
        <w:t> </w:t>
      </w:r>
      <w:r w:rsidRPr="00E77220">
        <w:rPr>
          <w:rFonts w:ascii="Times New Roman" w:hAnsi="Times New Roman"/>
          <w:sz w:val="24"/>
          <w:szCs w:val="24"/>
        </w:rPr>
        <w:t>samostatné tvůrčí práci. Ti lidé spolu korektně vycházejí a někteří se i kamarádí a schází ve volném čase.</w:t>
      </w:r>
    </w:p>
    <w:p w:rsidR="00FC7B10" w:rsidRPr="00E77220" w:rsidRDefault="00FC7B10" w:rsidP="00E77220">
      <w:pPr>
        <w:spacing w:after="240"/>
        <w:jc w:val="both"/>
        <w:rPr>
          <w:rFonts w:ascii="Times New Roman" w:hAnsi="Times New Roman"/>
          <w:sz w:val="24"/>
          <w:szCs w:val="24"/>
        </w:rPr>
      </w:pPr>
      <w:r w:rsidRPr="00E77220">
        <w:rPr>
          <w:rFonts w:ascii="Times New Roman" w:hAnsi="Times New Roman"/>
          <w:sz w:val="24"/>
          <w:szCs w:val="24"/>
        </w:rPr>
        <w:t>Zbyšek Nový o sobě říká, že není moc systémový člověk, že jeho pracovní den nemá přísný řád. Hodně času tráví na cestách za zákazníky nebo za spolupracovníky na vysokých školách nebo výzkumných ústavech, s</w:t>
      </w:r>
      <w:r w:rsidRPr="008D3AA1">
        <w:rPr>
          <w:rFonts w:ascii="Times New Roman" w:hAnsi="Times New Roman"/>
          <w:sz w:val="24"/>
          <w:szCs w:val="24"/>
        </w:rPr>
        <w:t> </w:t>
      </w:r>
      <w:r w:rsidRPr="00E77220">
        <w:rPr>
          <w:rFonts w:ascii="Times New Roman" w:hAnsi="Times New Roman"/>
          <w:sz w:val="24"/>
          <w:szCs w:val="24"/>
        </w:rPr>
        <w:t>nimiž pracuje na společných výzkumných projektech. Pokud není na cestách nebo na poradě, pak je k nalezení ve své kanceláři u počítače, zabývá se novými zakázkami, komunikuje se zákazníky, nebo u svých kolegů zjišťuje, jak probíhají práce na již dohodnutých kontraktech. „Osvědčilo se mi, ráno si napsat záležitosti, které ten den chci zvládnout, zařídit. A pak si je odškrtávám. Ale valná většina dní bohužel skončí tak, že se mi všechno přeškrtat nepodaří. Pak jsem sice rozladěný, že to tak dopadlo, ale je to motivující postup,“ zdůrazňuje.</w:t>
      </w:r>
    </w:p>
    <w:p w:rsidR="00FC7B10" w:rsidRPr="00E77220" w:rsidRDefault="00FC7B10" w:rsidP="00E77220">
      <w:pPr>
        <w:spacing w:after="240"/>
        <w:jc w:val="both"/>
        <w:rPr>
          <w:rFonts w:ascii="Times New Roman" w:hAnsi="Times New Roman"/>
          <w:b/>
          <w:sz w:val="24"/>
          <w:szCs w:val="24"/>
        </w:rPr>
      </w:pPr>
      <w:r w:rsidRPr="00E77220">
        <w:rPr>
          <w:rFonts w:ascii="Times New Roman" w:hAnsi="Times New Roman"/>
          <w:iCs/>
          <w:sz w:val="24"/>
          <w:szCs w:val="24"/>
        </w:rPr>
        <w:t>Jako malý si nepomyslel, že bude pracovat ve výzkumu. Na druhou stranu je moc rád, že se k</w:t>
      </w:r>
      <w:r w:rsidRPr="008D3AA1">
        <w:rPr>
          <w:rFonts w:ascii="Times New Roman" w:hAnsi="Times New Roman"/>
          <w:iCs/>
          <w:sz w:val="24"/>
          <w:szCs w:val="24"/>
        </w:rPr>
        <w:t> </w:t>
      </w:r>
      <w:r w:rsidRPr="00E77220">
        <w:rPr>
          <w:rFonts w:ascii="Times New Roman" w:hAnsi="Times New Roman"/>
          <w:iCs/>
          <w:sz w:val="24"/>
          <w:szCs w:val="24"/>
        </w:rPr>
        <w:t>té práci dostal. A že by začal dělat něco jiného? Třeba technologa v</w:t>
      </w:r>
      <w:r w:rsidRPr="008D3AA1">
        <w:rPr>
          <w:rFonts w:ascii="Times New Roman" w:hAnsi="Times New Roman"/>
          <w:iCs/>
          <w:sz w:val="24"/>
          <w:szCs w:val="24"/>
        </w:rPr>
        <w:t> </w:t>
      </w:r>
      <w:r w:rsidRPr="00E77220">
        <w:rPr>
          <w:rFonts w:ascii="Times New Roman" w:hAnsi="Times New Roman"/>
          <w:iCs/>
          <w:sz w:val="24"/>
          <w:szCs w:val="24"/>
        </w:rPr>
        <w:t>nějakých strojírnách? „Teď už ne,“ zní jasná odpověď. Ani představa, že by bádal v</w:t>
      </w:r>
      <w:r w:rsidRPr="008D3AA1">
        <w:rPr>
          <w:rFonts w:ascii="Times New Roman" w:hAnsi="Times New Roman"/>
          <w:iCs/>
          <w:sz w:val="24"/>
          <w:szCs w:val="24"/>
        </w:rPr>
        <w:t> </w:t>
      </w:r>
      <w:r w:rsidRPr="00E77220">
        <w:rPr>
          <w:rFonts w:ascii="Times New Roman" w:hAnsi="Times New Roman"/>
          <w:iCs/>
          <w:sz w:val="24"/>
          <w:szCs w:val="24"/>
        </w:rPr>
        <w:t xml:space="preserve">nějakém velkém výzkumném ústavu akademie věd a mohl se soustředit pouze na svůj výzkumný úkol, ho neláká. „V </w:t>
      </w:r>
      <w:r w:rsidRPr="00E77220">
        <w:rPr>
          <w:rFonts w:ascii="Times New Roman" w:hAnsi="Times New Roman"/>
          <w:sz w:val="24"/>
          <w:szCs w:val="24"/>
        </w:rPr>
        <w:t>COMTES FHT máme výhodu v</w:t>
      </w:r>
      <w:r w:rsidRPr="008D3AA1">
        <w:rPr>
          <w:rFonts w:ascii="Times New Roman" w:hAnsi="Times New Roman"/>
          <w:sz w:val="24"/>
          <w:szCs w:val="24"/>
        </w:rPr>
        <w:t> </w:t>
      </w:r>
      <w:r w:rsidRPr="00E77220">
        <w:rPr>
          <w:rFonts w:ascii="Times New Roman" w:hAnsi="Times New Roman"/>
          <w:sz w:val="24"/>
          <w:szCs w:val="24"/>
        </w:rPr>
        <w:t>tom, že děláme převážně aplikace, jsme propojeni s</w:t>
      </w:r>
      <w:r w:rsidRPr="008D3AA1">
        <w:rPr>
          <w:rFonts w:ascii="Times New Roman" w:hAnsi="Times New Roman"/>
          <w:sz w:val="24"/>
          <w:szCs w:val="24"/>
        </w:rPr>
        <w:t> </w:t>
      </w:r>
      <w:r w:rsidRPr="00E77220">
        <w:rPr>
          <w:rFonts w:ascii="Times New Roman" w:hAnsi="Times New Roman"/>
          <w:sz w:val="24"/>
          <w:szCs w:val="24"/>
        </w:rPr>
        <w:t>průmyslem, reagujeme na jeho požadavky,“ dodává. A on si může plnit svůj manažerský sen, aby se COMTES FHT stal prestižním výzkumným ústavem kovů v</w:t>
      </w:r>
      <w:r w:rsidRPr="008D3AA1">
        <w:rPr>
          <w:rFonts w:ascii="Times New Roman" w:hAnsi="Times New Roman"/>
          <w:sz w:val="24"/>
          <w:szCs w:val="24"/>
        </w:rPr>
        <w:t> </w:t>
      </w:r>
      <w:r w:rsidRPr="00E77220">
        <w:rPr>
          <w:rFonts w:ascii="Times New Roman" w:hAnsi="Times New Roman"/>
          <w:sz w:val="24"/>
          <w:szCs w:val="24"/>
        </w:rPr>
        <w:t>Evropě a vyvíjel materiály a technologie pro velké významné firmy, například z</w:t>
      </w:r>
      <w:r w:rsidRPr="008D3AA1">
        <w:rPr>
          <w:rFonts w:ascii="Times New Roman" w:hAnsi="Times New Roman"/>
          <w:sz w:val="24"/>
          <w:szCs w:val="24"/>
        </w:rPr>
        <w:t> </w:t>
      </w:r>
      <w:r w:rsidRPr="00E77220">
        <w:rPr>
          <w:rFonts w:ascii="Times New Roman" w:hAnsi="Times New Roman"/>
          <w:sz w:val="24"/>
          <w:szCs w:val="24"/>
        </w:rPr>
        <w:t>automobilového průmyslu nebo energetiky, a dalších průmyslové podniky, které jako hlavní materiál používají kov. Nakročeno má pořádně. Začátkem roku 2013 bude v</w:t>
      </w:r>
      <w:r w:rsidRPr="008D3AA1">
        <w:rPr>
          <w:rFonts w:ascii="Times New Roman" w:hAnsi="Times New Roman"/>
          <w:sz w:val="24"/>
          <w:szCs w:val="24"/>
        </w:rPr>
        <w:t> </w:t>
      </w:r>
      <w:r w:rsidRPr="00E77220">
        <w:rPr>
          <w:rFonts w:ascii="Times New Roman" w:hAnsi="Times New Roman"/>
          <w:sz w:val="24"/>
          <w:szCs w:val="24"/>
        </w:rPr>
        <w:t>COMTES FHT na ploše 1 600 m</w:t>
      </w:r>
      <w:r w:rsidRPr="00E77220">
        <w:rPr>
          <w:rFonts w:ascii="Times New Roman" w:hAnsi="Times New Roman"/>
          <w:sz w:val="24"/>
          <w:szCs w:val="24"/>
          <w:vertAlign w:val="superscript"/>
        </w:rPr>
        <w:t>2</w:t>
      </w:r>
      <w:r w:rsidRPr="00E77220">
        <w:rPr>
          <w:rFonts w:ascii="Times New Roman" w:hAnsi="Times New Roman"/>
          <w:sz w:val="24"/>
          <w:szCs w:val="24"/>
        </w:rPr>
        <w:t xml:space="preserve"> zprovozněna v</w:t>
      </w:r>
      <w:r w:rsidRPr="008D3AA1">
        <w:rPr>
          <w:rFonts w:ascii="Times New Roman" w:hAnsi="Times New Roman"/>
          <w:sz w:val="24"/>
          <w:szCs w:val="24"/>
        </w:rPr>
        <w:t> </w:t>
      </w:r>
      <w:r w:rsidRPr="00E77220">
        <w:rPr>
          <w:rFonts w:ascii="Times New Roman" w:hAnsi="Times New Roman"/>
          <w:sz w:val="24"/>
          <w:szCs w:val="24"/>
        </w:rPr>
        <w:t>ČR ojedinělá metalurgická hala, kde bude instalována vakuová tavicí pec a válcovací stolice kvarto a univerzální hydraulický tvářecí stroj.</w:t>
      </w:r>
      <w:ins w:id="4" w:author="Inova Pro" w:date="2013-03-22T15:25:00Z">
        <w:r>
          <w:rPr>
            <w:rFonts w:ascii="Times New Roman" w:hAnsi="Times New Roman"/>
            <w:sz w:val="24"/>
            <w:szCs w:val="24"/>
          </w:rPr>
          <w:t xml:space="preserve"> </w:t>
        </w:r>
      </w:ins>
      <w:r w:rsidRPr="00E77220">
        <w:rPr>
          <w:rFonts w:ascii="Times New Roman" w:hAnsi="Times New Roman"/>
          <w:sz w:val="24"/>
          <w:szCs w:val="24"/>
        </w:rPr>
        <w:t>Na těchto zařízeních bude možné vyrábět prototypy výrobků a polotovarů. Výsledky aplikovaného výzkumu se tak přiblíží průmyslu ještě více.</w:t>
      </w:r>
    </w:p>
    <w:sectPr w:rsidR="00FC7B10" w:rsidRPr="00E77220" w:rsidSect="007E47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58" w:rsidRDefault="00D51658" w:rsidP="00D51658">
      <w:r>
        <w:separator/>
      </w:r>
    </w:p>
  </w:endnote>
  <w:endnote w:type="continuationSeparator" w:id="0">
    <w:p w:rsidR="00D51658" w:rsidRDefault="00D51658" w:rsidP="00D5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58" w:rsidRDefault="00D51658" w:rsidP="00D51658">
    <w:pPr>
      <w:pStyle w:val="Zpat"/>
      <w:jc w:val="center"/>
    </w:pPr>
    <w:r>
      <w:rPr>
        <w:noProof/>
      </w:rPr>
      <w:drawing>
        <wp:inline distT="0" distB="0" distL="0" distR="0" wp14:anchorId="4A056BF1" wp14:editId="4D0ADAE3">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58" w:rsidRDefault="00D51658" w:rsidP="00D51658">
      <w:r>
        <w:separator/>
      </w:r>
    </w:p>
  </w:footnote>
  <w:footnote w:type="continuationSeparator" w:id="0">
    <w:p w:rsidR="00D51658" w:rsidRDefault="00D51658" w:rsidP="00D51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3"/>
    <w:rsid w:val="000C2F76"/>
    <w:rsid w:val="00104D13"/>
    <w:rsid w:val="00111E54"/>
    <w:rsid w:val="00117100"/>
    <w:rsid w:val="00123F9E"/>
    <w:rsid w:val="001342DD"/>
    <w:rsid w:val="00157757"/>
    <w:rsid w:val="00186448"/>
    <w:rsid w:val="001878B2"/>
    <w:rsid w:val="00197A2A"/>
    <w:rsid w:val="001B2EE7"/>
    <w:rsid w:val="001D52D7"/>
    <w:rsid w:val="00207F9B"/>
    <w:rsid w:val="00241441"/>
    <w:rsid w:val="00265373"/>
    <w:rsid w:val="00286691"/>
    <w:rsid w:val="002A24BB"/>
    <w:rsid w:val="002D6F45"/>
    <w:rsid w:val="002D76A8"/>
    <w:rsid w:val="002F7091"/>
    <w:rsid w:val="002F7160"/>
    <w:rsid w:val="00354B5F"/>
    <w:rsid w:val="00365DE5"/>
    <w:rsid w:val="00367CF0"/>
    <w:rsid w:val="003970F6"/>
    <w:rsid w:val="003A28FE"/>
    <w:rsid w:val="00404D49"/>
    <w:rsid w:val="004115CB"/>
    <w:rsid w:val="00417F04"/>
    <w:rsid w:val="004263A7"/>
    <w:rsid w:val="00431CE7"/>
    <w:rsid w:val="004B5263"/>
    <w:rsid w:val="004C734C"/>
    <w:rsid w:val="00571971"/>
    <w:rsid w:val="00585344"/>
    <w:rsid w:val="005A1B28"/>
    <w:rsid w:val="005C37DD"/>
    <w:rsid w:val="005F7DD2"/>
    <w:rsid w:val="00620425"/>
    <w:rsid w:val="00654AA0"/>
    <w:rsid w:val="00662E98"/>
    <w:rsid w:val="006638C9"/>
    <w:rsid w:val="006A746E"/>
    <w:rsid w:val="00715543"/>
    <w:rsid w:val="0077156F"/>
    <w:rsid w:val="00794F4E"/>
    <w:rsid w:val="007E471D"/>
    <w:rsid w:val="007F15B5"/>
    <w:rsid w:val="008306A2"/>
    <w:rsid w:val="008377CF"/>
    <w:rsid w:val="0084146E"/>
    <w:rsid w:val="00867730"/>
    <w:rsid w:val="0088685A"/>
    <w:rsid w:val="008D3AA1"/>
    <w:rsid w:val="008F1AAB"/>
    <w:rsid w:val="00913E98"/>
    <w:rsid w:val="009149C5"/>
    <w:rsid w:val="009527BE"/>
    <w:rsid w:val="009D2F78"/>
    <w:rsid w:val="009E6C80"/>
    <w:rsid w:val="009F1C33"/>
    <w:rsid w:val="00A7799A"/>
    <w:rsid w:val="00A803AE"/>
    <w:rsid w:val="00A86895"/>
    <w:rsid w:val="00B13B6D"/>
    <w:rsid w:val="00B670F9"/>
    <w:rsid w:val="00B84466"/>
    <w:rsid w:val="00B900EC"/>
    <w:rsid w:val="00B96DA2"/>
    <w:rsid w:val="00BE16B8"/>
    <w:rsid w:val="00C75184"/>
    <w:rsid w:val="00CD1617"/>
    <w:rsid w:val="00CD4CF7"/>
    <w:rsid w:val="00D14C94"/>
    <w:rsid w:val="00D45F43"/>
    <w:rsid w:val="00D51143"/>
    <w:rsid w:val="00D51658"/>
    <w:rsid w:val="00D648EF"/>
    <w:rsid w:val="00D67D1A"/>
    <w:rsid w:val="00DA4895"/>
    <w:rsid w:val="00DC4BA2"/>
    <w:rsid w:val="00E23BF7"/>
    <w:rsid w:val="00E3550B"/>
    <w:rsid w:val="00E77220"/>
    <w:rsid w:val="00ED4ED8"/>
    <w:rsid w:val="00EF15BC"/>
    <w:rsid w:val="00F84D3A"/>
    <w:rsid w:val="00FA24EC"/>
    <w:rsid w:val="00FA5D32"/>
    <w:rsid w:val="00FC3E4E"/>
    <w:rsid w:val="00FC7B10"/>
    <w:rsid w:val="00FE3C63"/>
    <w:rsid w:val="00FE7FFB"/>
    <w:rsid w:val="00FF2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71D"/>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20425"/>
    <w:pPr>
      <w:tabs>
        <w:tab w:val="center" w:pos="4536"/>
        <w:tab w:val="right" w:pos="9072"/>
      </w:tabs>
      <w:overflowPunct w:val="0"/>
      <w:autoSpaceDE w:val="0"/>
      <w:autoSpaceDN w:val="0"/>
      <w:adjustRightInd w:val="0"/>
      <w:spacing w:after="100" w:afterAutospacing="1"/>
      <w:ind w:firstLine="709"/>
      <w:jc w:val="both"/>
      <w:textAlignment w:val="baseline"/>
    </w:pPr>
    <w:rPr>
      <w:rFonts w:ascii="Arial" w:hAnsi="Arial"/>
      <w:sz w:val="18"/>
      <w:szCs w:val="20"/>
      <w:lang w:eastAsia="cs-CZ"/>
    </w:rPr>
  </w:style>
  <w:style w:type="character" w:customStyle="1" w:styleId="ZpatChar">
    <w:name w:val="Zápatí Char"/>
    <w:basedOn w:val="Standardnpsmoodstavce"/>
    <w:link w:val="Zpat"/>
    <w:uiPriority w:val="99"/>
    <w:semiHidden/>
    <w:locked/>
    <w:rsid w:val="00B670F9"/>
    <w:rPr>
      <w:rFonts w:cs="Times New Roman"/>
      <w:lang w:eastAsia="en-US"/>
    </w:rPr>
  </w:style>
  <w:style w:type="character" w:styleId="Siln">
    <w:name w:val="Strong"/>
    <w:basedOn w:val="Standardnpsmoodstavce"/>
    <w:uiPriority w:val="99"/>
    <w:qFormat/>
    <w:locked/>
    <w:rsid w:val="00620425"/>
    <w:rPr>
      <w:rFonts w:cs="Times New Roman"/>
      <w:b/>
    </w:rPr>
  </w:style>
  <w:style w:type="character" w:styleId="Hypertextovodkaz">
    <w:name w:val="Hyperlink"/>
    <w:basedOn w:val="Standardnpsmoodstavce"/>
    <w:uiPriority w:val="99"/>
    <w:rsid w:val="00620425"/>
    <w:rPr>
      <w:rFonts w:cs="Times New Roman"/>
      <w:color w:val="0000FF"/>
      <w:u w:val="single"/>
    </w:rPr>
  </w:style>
  <w:style w:type="paragraph" w:styleId="Textbubliny">
    <w:name w:val="Balloon Text"/>
    <w:basedOn w:val="Normln"/>
    <w:link w:val="TextbublinyChar"/>
    <w:uiPriority w:val="99"/>
    <w:semiHidden/>
    <w:rsid w:val="002F716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F7160"/>
    <w:rPr>
      <w:rFonts w:ascii="Tahoma" w:hAnsi="Tahoma" w:cs="Tahoma"/>
      <w:sz w:val="16"/>
      <w:szCs w:val="16"/>
      <w:lang w:eastAsia="en-US"/>
    </w:rPr>
  </w:style>
  <w:style w:type="paragraph" w:styleId="Zhlav">
    <w:name w:val="header"/>
    <w:basedOn w:val="Normln"/>
    <w:link w:val="ZhlavChar"/>
    <w:uiPriority w:val="99"/>
    <w:unhideWhenUsed/>
    <w:rsid w:val="00D51658"/>
    <w:pPr>
      <w:tabs>
        <w:tab w:val="center" w:pos="4536"/>
        <w:tab w:val="right" w:pos="9072"/>
      </w:tabs>
    </w:pPr>
  </w:style>
  <w:style w:type="character" w:customStyle="1" w:styleId="ZhlavChar">
    <w:name w:val="Záhlaví Char"/>
    <w:basedOn w:val="Standardnpsmoodstavce"/>
    <w:link w:val="Zhlav"/>
    <w:uiPriority w:val="99"/>
    <w:rsid w:val="00D516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71D"/>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20425"/>
    <w:pPr>
      <w:tabs>
        <w:tab w:val="center" w:pos="4536"/>
        <w:tab w:val="right" w:pos="9072"/>
      </w:tabs>
      <w:overflowPunct w:val="0"/>
      <w:autoSpaceDE w:val="0"/>
      <w:autoSpaceDN w:val="0"/>
      <w:adjustRightInd w:val="0"/>
      <w:spacing w:after="100" w:afterAutospacing="1"/>
      <w:ind w:firstLine="709"/>
      <w:jc w:val="both"/>
      <w:textAlignment w:val="baseline"/>
    </w:pPr>
    <w:rPr>
      <w:rFonts w:ascii="Arial" w:hAnsi="Arial"/>
      <w:sz w:val="18"/>
      <w:szCs w:val="20"/>
      <w:lang w:eastAsia="cs-CZ"/>
    </w:rPr>
  </w:style>
  <w:style w:type="character" w:customStyle="1" w:styleId="ZpatChar">
    <w:name w:val="Zápatí Char"/>
    <w:basedOn w:val="Standardnpsmoodstavce"/>
    <w:link w:val="Zpat"/>
    <w:uiPriority w:val="99"/>
    <w:semiHidden/>
    <w:locked/>
    <w:rsid w:val="00B670F9"/>
    <w:rPr>
      <w:rFonts w:cs="Times New Roman"/>
      <w:lang w:eastAsia="en-US"/>
    </w:rPr>
  </w:style>
  <w:style w:type="character" w:styleId="Siln">
    <w:name w:val="Strong"/>
    <w:basedOn w:val="Standardnpsmoodstavce"/>
    <w:uiPriority w:val="99"/>
    <w:qFormat/>
    <w:locked/>
    <w:rsid w:val="00620425"/>
    <w:rPr>
      <w:rFonts w:cs="Times New Roman"/>
      <w:b/>
    </w:rPr>
  </w:style>
  <w:style w:type="character" w:styleId="Hypertextovodkaz">
    <w:name w:val="Hyperlink"/>
    <w:basedOn w:val="Standardnpsmoodstavce"/>
    <w:uiPriority w:val="99"/>
    <w:rsid w:val="00620425"/>
    <w:rPr>
      <w:rFonts w:cs="Times New Roman"/>
      <w:color w:val="0000FF"/>
      <w:u w:val="single"/>
    </w:rPr>
  </w:style>
  <w:style w:type="paragraph" w:styleId="Textbubliny">
    <w:name w:val="Balloon Text"/>
    <w:basedOn w:val="Normln"/>
    <w:link w:val="TextbublinyChar"/>
    <w:uiPriority w:val="99"/>
    <w:semiHidden/>
    <w:rsid w:val="002F716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F7160"/>
    <w:rPr>
      <w:rFonts w:ascii="Tahoma" w:hAnsi="Tahoma" w:cs="Tahoma"/>
      <w:sz w:val="16"/>
      <w:szCs w:val="16"/>
      <w:lang w:eastAsia="en-US"/>
    </w:rPr>
  </w:style>
  <w:style w:type="paragraph" w:styleId="Zhlav">
    <w:name w:val="header"/>
    <w:basedOn w:val="Normln"/>
    <w:link w:val="ZhlavChar"/>
    <w:uiPriority w:val="99"/>
    <w:unhideWhenUsed/>
    <w:rsid w:val="00D51658"/>
    <w:pPr>
      <w:tabs>
        <w:tab w:val="center" w:pos="4536"/>
        <w:tab w:val="right" w:pos="9072"/>
      </w:tabs>
    </w:pPr>
  </w:style>
  <w:style w:type="character" w:customStyle="1" w:styleId="ZhlavChar">
    <w:name w:val="Záhlaví Char"/>
    <w:basedOn w:val="Standardnpsmoodstavce"/>
    <w:link w:val="Zhlav"/>
    <w:uiPriority w:val="99"/>
    <w:rsid w:val="00D516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2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8359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Dr</vt:lpstr>
    </vt:vector>
  </TitlesOfParts>
  <Company>HP</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Jirina Shrbena</dc:creator>
  <cp:lastModifiedBy>Šedivý Jaroslav</cp:lastModifiedBy>
  <cp:revision>2</cp:revision>
  <dcterms:created xsi:type="dcterms:W3CDTF">2014-06-24T21:12:00Z</dcterms:created>
  <dcterms:modified xsi:type="dcterms:W3CDTF">2014-06-24T21:12:00Z</dcterms:modified>
</cp:coreProperties>
</file>