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37" w:rsidRPr="00EC2318" w:rsidRDefault="006C4737">
      <w:pPr>
        <w:rPr>
          <w:rFonts w:ascii="Times New Roman" w:hAnsi="Times New Roman"/>
          <w:b/>
          <w:bCs/>
          <w:sz w:val="24"/>
          <w:szCs w:val="24"/>
          <w:rPrChange w:id="0" w:author="Inova Pro" w:date="2013-03-22T15:00:00Z">
            <w:rPr>
              <w:b/>
              <w:szCs w:val="24"/>
            </w:rPr>
          </w:rPrChange>
        </w:rPr>
      </w:pPr>
      <w:r w:rsidRPr="00EC2318">
        <w:rPr>
          <w:rFonts w:ascii="Times New Roman" w:hAnsi="Times New Roman"/>
          <w:b/>
          <w:bCs/>
          <w:sz w:val="24"/>
          <w:szCs w:val="24"/>
          <w:rPrChange w:id="1" w:author="Inova Pro" w:date="2013-03-22T15:00:00Z">
            <w:rPr>
              <w:b/>
              <w:szCs w:val="24"/>
            </w:rPr>
          </w:rPrChange>
        </w:rPr>
        <w:t>Ing. Jiří Kudrna</w:t>
      </w:r>
    </w:p>
    <w:p w:rsidR="006C4737" w:rsidRPr="006C4737" w:rsidRDefault="006C4737" w:rsidP="00EC2318">
      <w:pPr>
        <w:spacing w:before="60"/>
        <w:rPr>
          <w:rFonts w:ascii="Times New Roman" w:hAnsi="Times New Roman"/>
          <w:sz w:val="24"/>
          <w:szCs w:val="24"/>
          <w:rPrChange w:id="2" w:author="Inova Pro" w:date="2013-03-22T15:00:00Z">
            <w:rPr>
              <w:szCs w:val="24"/>
            </w:rPr>
          </w:rPrChange>
        </w:rPr>
      </w:pPr>
      <w:r w:rsidRPr="006C4737">
        <w:rPr>
          <w:rFonts w:ascii="Times New Roman" w:hAnsi="Times New Roman"/>
          <w:sz w:val="24"/>
          <w:szCs w:val="24"/>
          <w:rPrChange w:id="3" w:author="Inova Pro" w:date="2013-03-22T15:00:00Z">
            <w:rPr>
              <w:szCs w:val="24"/>
            </w:rPr>
          </w:rPrChange>
        </w:rPr>
        <w:t>student doktorského studia na Katedře průmyslového inženýrství a managementu</w:t>
      </w:r>
    </w:p>
    <w:p w:rsidR="006C4737" w:rsidRDefault="006C4737" w:rsidP="00CB2EC5">
      <w:pPr>
        <w:spacing w:before="60"/>
        <w:rPr>
          <w:rFonts w:ascii="Times New Roman" w:hAnsi="Times New Roman"/>
          <w:sz w:val="24"/>
          <w:szCs w:val="24"/>
        </w:rPr>
      </w:pPr>
      <w:r w:rsidRPr="006C4737">
        <w:rPr>
          <w:rFonts w:ascii="Times New Roman" w:hAnsi="Times New Roman"/>
          <w:sz w:val="24"/>
          <w:szCs w:val="24"/>
          <w:rPrChange w:id="4" w:author="Inova Pro" w:date="2013-03-22T15:00:00Z">
            <w:rPr>
              <w:szCs w:val="24"/>
            </w:rPr>
          </w:rPrChange>
        </w:rPr>
        <w:t>Fakulty strojní Západočeské univerzity v</w:t>
      </w:r>
      <w:r w:rsidR="00EC2318">
        <w:rPr>
          <w:rFonts w:ascii="Times New Roman" w:hAnsi="Times New Roman"/>
          <w:sz w:val="24"/>
          <w:szCs w:val="24"/>
        </w:rPr>
        <w:t> </w:t>
      </w:r>
      <w:r w:rsidRPr="006C4737">
        <w:rPr>
          <w:rFonts w:ascii="Times New Roman" w:hAnsi="Times New Roman"/>
          <w:sz w:val="24"/>
          <w:szCs w:val="24"/>
          <w:rPrChange w:id="5" w:author="Inova Pro" w:date="2013-03-22T15:00:00Z">
            <w:rPr>
              <w:szCs w:val="24"/>
            </w:rPr>
          </w:rPrChange>
        </w:rPr>
        <w:t>Plzni</w:t>
      </w:r>
      <w:bookmarkStart w:id="6" w:name="_GoBack"/>
      <w:bookmarkEnd w:id="6"/>
    </w:p>
    <w:p w:rsidR="00EC2318" w:rsidRDefault="00EC2318" w:rsidP="00EC2318">
      <w:pPr>
        <w:pBdr>
          <w:bottom w:val="single" w:sz="6" w:space="1" w:color="auto"/>
        </w:pBdr>
        <w:spacing w:before="60"/>
        <w:rPr>
          <w:rFonts w:ascii="Times New Roman" w:hAnsi="Times New Roman"/>
          <w:sz w:val="24"/>
          <w:szCs w:val="24"/>
        </w:rPr>
      </w:pPr>
    </w:p>
    <w:p w:rsidR="00EC2318" w:rsidRPr="006C4737" w:rsidRDefault="00EC2318" w:rsidP="00EC2318">
      <w:pPr>
        <w:spacing w:before="60"/>
        <w:rPr>
          <w:rFonts w:ascii="Times New Roman" w:hAnsi="Times New Roman"/>
          <w:sz w:val="24"/>
          <w:szCs w:val="24"/>
          <w:rPrChange w:id="7" w:author="Inova Pro" w:date="2013-03-22T15:00:00Z">
            <w:rPr>
              <w:szCs w:val="24"/>
            </w:rPr>
          </w:rPrChange>
        </w:rPr>
      </w:pPr>
    </w:p>
    <w:p w:rsidR="006C4737" w:rsidRPr="006C4737" w:rsidRDefault="006C4737" w:rsidP="00EC2318">
      <w:pPr>
        <w:spacing w:after="240"/>
        <w:rPr>
          <w:rFonts w:ascii="Times New Roman" w:hAnsi="Times New Roman"/>
          <w:b/>
          <w:sz w:val="28"/>
          <w:szCs w:val="28"/>
          <w:rPrChange w:id="8" w:author="Inova Pro" w:date="2013-03-22T15:00:00Z">
            <w:rPr>
              <w:b/>
              <w:szCs w:val="28"/>
            </w:rPr>
          </w:rPrChange>
        </w:rPr>
      </w:pPr>
      <w:r w:rsidRPr="006C4737">
        <w:rPr>
          <w:rFonts w:ascii="Times New Roman" w:hAnsi="Times New Roman"/>
          <w:b/>
          <w:sz w:val="28"/>
          <w:szCs w:val="28"/>
          <w:rPrChange w:id="9" w:author="Inova Pro" w:date="2013-03-22T15:00:00Z">
            <w:rPr>
              <w:b/>
              <w:szCs w:val="28"/>
            </w:rPr>
          </w:rPrChange>
        </w:rPr>
        <w:t>Humanitní strojař</w:t>
      </w:r>
    </w:p>
    <w:p w:rsidR="006C4737" w:rsidRPr="006C4737" w:rsidRDefault="006C4737" w:rsidP="00EC2318">
      <w:pPr>
        <w:spacing w:after="240"/>
        <w:jc w:val="both"/>
        <w:rPr>
          <w:rFonts w:ascii="Times New Roman" w:hAnsi="Times New Roman"/>
          <w:b/>
          <w:sz w:val="24"/>
          <w:szCs w:val="24"/>
          <w:rPrChange w:id="10" w:author="Inova Pro" w:date="2013-03-22T15:00:00Z">
            <w:rPr>
              <w:b/>
              <w:szCs w:val="24"/>
            </w:rPr>
          </w:rPrChange>
        </w:rPr>
      </w:pPr>
      <w:r w:rsidRPr="006C4737">
        <w:rPr>
          <w:rFonts w:ascii="Times New Roman" w:hAnsi="Times New Roman"/>
          <w:b/>
          <w:sz w:val="24"/>
          <w:szCs w:val="24"/>
          <w:rPrChange w:id="11" w:author="Inova Pro" w:date="2013-03-22T15:00:00Z">
            <w:rPr>
              <w:b/>
              <w:szCs w:val="24"/>
            </w:rPr>
          </w:rPrChange>
        </w:rPr>
        <w:t xml:space="preserve">Není, </w:t>
      </w:r>
      <w:ins w:id="12" w:author="Inova Pro" w:date="2013-03-22T15:00:00Z">
        <w:r>
          <w:rPr>
            <w:rFonts w:ascii="Times New Roman" w:hAnsi="Times New Roman"/>
            <w:b/>
            <w:sz w:val="24"/>
            <w:szCs w:val="24"/>
          </w:rPr>
          <w:t xml:space="preserve"> </w:t>
        </w:r>
      </w:ins>
      <w:r w:rsidRPr="006C4737">
        <w:rPr>
          <w:rFonts w:ascii="Times New Roman" w:hAnsi="Times New Roman"/>
          <w:b/>
          <w:sz w:val="24"/>
          <w:szCs w:val="24"/>
          <w:rPrChange w:id="13" w:author="Inova Pro" w:date="2013-03-22T15:00:00Z">
            <w:rPr>
              <w:b/>
              <w:szCs w:val="24"/>
            </w:rPr>
          </w:rPrChange>
        </w:rPr>
        <w:t>jak říká</w:t>
      </w:r>
      <w:ins w:id="14" w:author="Inova Pro" w:date="2013-03-22T15:00:00Z">
        <w:r>
          <w:rPr>
            <w:rFonts w:ascii="Times New Roman" w:hAnsi="Times New Roman"/>
            <w:b/>
            <w:sz w:val="24"/>
            <w:szCs w:val="24"/>
          </w:rPr>
          <w:t>,</w:t>
        </w:r>
      </w:ins>
      <w:r w:rsidRPr="006C4737">
        <w:rPr>
          <w:rFonts w:ascii="Times New Roman" w:hAnsi="Times New Roman"/>
          <w:b/>
          <w:sz w:val="24"/>
          <w:szCs w:val="24"/>
          <w:rPrChange w:id="15" w:author="Inova Pro" w:date="2013-03-22T15:00:00Z">
            <w:rPr>
              <w:b/>
              <w:szCs w:val="24"/>
            </w:rPr>
          </w:rPrChange>
        </w:rPr>
        <w:t xml:space="preserve"> „ortodoxní technik“. Od dětství tíhne k</w:t>
      </w:r>
      <w:r w:rsidRPr="00053C7A">
        <w:rPr>
          <w:rFonts w:ascii="Times New Roman" w:hAnsi="Times New Roman"/>
          <w:b/>
          <w:sz w:val="24"/>
          <w:szCs w:val="24"/>
        </w:rPr>
        <w:t> </w:t>
      </w:r>
      <w:r w:rsidRPr="006C4737">
        <w:rPr>
          <w:rFonts w:ascii="Times New Roman" w:hAnsi="Times New Roman"/>
          <w:b/>
          <w:sz w:val="24"/>
          <w:szCs w:val="24"/>
          <w:rPrChange w:id="16" w:author="Inova Pro" w:date="2013-03-22T15:00:00Z">
            <w:rPr>
              <w:b/>
              <w:szCs w:val="24"/>
            </w:rPr>
          </w:rPrChange>
        </w:rPr>
        <w:t>muzice a kultuře vůbec. I doma si dlouho všichni mysleli, že z</w:t>
      </w:r>
      <w:r w:rsidRPr="00053C7A">
        <w:rPr>
          <w:rFonts w:ascii="Times New Roman" w:hAnsi="Times New Roman"/>
          <w:b/>
          <w:sz w:val="24"/>
          <w:szCs w:val="24"/>
        </w:rPr>
        <w:t> </w:t>
      </w:r>
      <w:r w:rsidRPr="006C4737">
        <w:rPr>
          <w:rFonts w:ascii="Times New Roman" w:hAnsi="Times New Roman"/>
          <w:b/>
          <w:sz w:val="24"/>
          <w:szCs w:val="24"/>
          <w:rPrChange w:id="17" w:author="Inova Pro" w:date="2013-03-22T15:00:00Z">
            <w:rPr>
              <w:b/>
              <w:szCs w:val="24"/>
            </w:rPr>
          </w:rPrChange>
        </w:rPr>
        <w:t>něho bude kumštýř. Jako kluk ze vsi u Mladé Vožice v</w:t>
      </w:r>
      <w:r w:rsidRPr="00053C7A">
        <w:rPr>
          <w:rFonts w:ascii="Times New Roman" w:hAnsi="Times New Roman"/>
          <w:b/>
          <w:sz w:val="24"/>
          <w:szCs w:val="24"/>
        </w:rPr>
        <w:t> </w:t>
      </w:r>
      <w:r w:rsidRPr="006C4737">
        <w:rPr>
          <w:rFonts w:ascii="Times New Roman" w:hAnsi="Times New Roman"/>
          <w:b/>
          <w:sz w:val="24"/>
          <w:szCs w:val="24"/>
          <w:rPrChange w:id="18" w:author="Inova Pro" w:date="2013-03-22T15:00:00Z">
            <w:rPr>
              <w:b/>
              <w:szCs w:val="24"/>
            </w:rPr>
          </w:rPrChange>
        </w:rPr>
        <w:t>Jižních Čechách ale vyrůstal na traktorech, prolézal dílny místního zemědělského družstva, a hlavně se mu vždycky líbila auta. Dodnes se zajímá o motorismus. O jeho profesním směřování rozhodla strojní průmyslovka v</w:t>
      </w:r>
      <w:r w:rsidRPr="00053C7A">
        <w:rPr>
          <w:rFonts w:ascii="Times New Roman" w:hAnsi="Times New Roman"/>
          <w:b/>
          <w:sz w:val="24"/>
          <w:szCs w:val="24"/>
        </w:rPr>
        <w:t> </w:t>
      </w:r>
      <w:r w:rsidRPr="006C4737">
        <w:rPr>
          <w:rFonts w:ascii="Times New Roman" w:hAnsi="Times New Roman"/>
          <w:b/>
          <w:sz w:val="24"/>
          <w:szCs w:val="24"/>
          <w:rPrChange w:id="19" w:author="Inova Pro" w:date="2013-03-22T15:00:00Z">
            <w:rPr>
              <w:b/>
              <w:szCs w:val="24"/>
            </w:rPr>
          </w:rPrChange>
        </w:rPr>
        <w:t>Táboře. Na strojní fakultě Západočeské univerzity v</w:t>
      </w:r>
      <w:r w:rsidRPr="00053C7A">
        <w:rPr>
          <w:rFonts w:ascii="Times New Roman" w:hAnsi="Times New Roman"/>
          <w:b/>
          <w:sz w:val="24"/>
          <w:szCs w:val="24"/>
        </w:rPr>
        <w:t> </w:t>
      </w:r>
      <w:r w:rsidRPr="006C4737">
        <w:rPr>
          <w:rFonts w:ascii="Times New Roman" w:hAnsi="Times New Roman"/>
          <w:b/>
          <w:sz w:val="24"/>
          <w:szCs w:val="24"/>
          <w:rPrChange w:id="20" w:author="Inova Pro" w:date="2013-03-22T15:00:00Z">
            <w:rPr>
              <w:b/>
              <w:szCs w:val="24"/>
            </w:rPr>
          </w:rPrChange>
        </w:rPr>
        <w:t>Plzni si pak Jiří Kudrna vybral poměrně mladý, interdisciplinární</w:t>
      </w:r>
      <w:ins w:id="21" w:author="Inova Pro" w:date="2013-03-22T15:01:00Z">
        <w:r>
          <w:rPr>
            <w:rFonts w:ascii="Times New Roman" w:hAnsi="Times New Roman"/>
            <w:b/>
            <w:sz w:val="24"/>
            <w:szCs w:val="24"/>
          </w:rPr>
          <w:t xml:space="preserve"> </w:t>
        </w:r>
      </w:ins>
      <w:r w:rsidRPr="006C4737">
        <w:rPr>
          <w:rFonts w:ascii="Times New Roman" w:hAnsi="Times New Roman"/>
          <w:b/>
          <w:sz w:val="24"/>
          <w:szCs w:val="24"/>
          <w:rPrChange w:id="22" w:author="Inova Pro" w:date="2013-03-22T15:00:00Z">
            <w:rPr>
              <w:b/>
              <w:szCs w:val="24"/>
            </w:rPr>
          </w:rPrChange>
        </w:rPr>
        <w:t>studijní program Strojní inženýrství a v</w:t>
      </w:r>
      <w:r w:rsidRPr="00053C7A">
        <w:rPr>
          <w:rFonts w:ascii="Times New Roman" w:hAnsi="Times New Roman"/>
          <w:b/>
          <w:sz w:val="24"/>
          <w:szCs w:val="24"/>
        </w:rPr>
        <w:t> </w:t>
      </w:r>
      <w:r w:rsidRPr="006C4737">
        <w:rPr>
          <w:rFonts w:ascii="Times New Roman" w:hAnsi="Times New Roman"/>
          <w:b/>
          <w:sz w:val="24"/>
          <w:szCs w:val="24"/>
          <w:rPrChange w:id="23" w:author="Inova Pro" w:date="2013-03-22T15:00:00Z">
            <w:rPr>
              <w:b/>
              <w:szCs w:val="24"/>
            </w:rPr>
          </w:rPrChange>
        </w:rPr>
        <w:t xml:space="preserve">jeho rámci obor Průmyslové inženýrství a management, který nejlépe odpovídá jeho naturelu </w:t>
      </w:r>
      <w:r w:rsidRPr="00053C7A">
        <w:rPr>
          <w:rFonts w:ascii="Times New Roman" w:hAnsi="Times New Roman"/>
          <w:b/>
          <w:sz w:val="24"/>
          <w:szCs w:val="24"/>
        </w:rPr>
        <w:t>–</w:t>
      </w:r>
      <w:r w:rsidRPr="006C4737">
        <w:rPr>
          <w:rFonts w:ascii="Times New Roman" w:hAnsi="Times New Roman"/>
          <w:b/>
          <w:sz w:val="24"/>
          <w:szCs w:val="24"/>
          <w:rPrChange w:id="24" w:author="Inova Pro" w:date="2013-03-22T15:00:00Z">
            <w:rPr>
              <w:b/>
              <w:szCs w:val="24"/>
            </w:rPr>
          </w:rPrChange>
        </w:rPr>
        <w:t xml:space="preserve"> vychází z</w:t>
      </w:r>
      <w:r w:rsidRPr="00053C7A">
        <w:rPr>
          <w:rFonts w:ascii="Times New Roman" w:hAnsi="Times New Roman"/>
          <w:b/>
          <w:sz w:val="24"/>
          <w:szCs w:val="24"/>
        </w:rPr>
        <w:t> </w:t>
      </w:r>
      <w:r w:rsidRPr="006C4737">
        <w:rPr>
          <w:rFonts w:ascii="Times New Roman" w:hAnsi="Times New Roman"/>
          <w:b/>
          <w:sz w:val="24"/>
          <w:szCs w:val="24"/>
          <w:rPrChange w:id="25" w:author="Inova Pro" w:date="2013-03-22T15:00:00Z">
            <w:rPr>
              <w:b/>
              <w:szCs w:val="24"/>
            </w:rPr>
          </w:rPrChange>
        </w:rPr>
        <w:t>techniky, týká se organizace, souvisí s ekonomikou a pracuje s</w:t>
      </w:r>
      <w:r w:rsidRPr="00053C7A">
        <w:rPr>
          <w:rFonts w:ascii="Times New Roman" w:hAnsi="Times New Roman"/>
          <w:b/>
          <w:sz w:val="24"/>
          <w:szCs w:val="24"/>
        </w:rPr>
        <w:t> </w:t>
      </w:r>
      <w:r w:rsidRPr="006C4737">
        <w:rPr>
          <w:rFonts w:ascii="Times New Roman" w:hAnsi="Times New Roman"/>
          <w:b/>
          <w:sz w:val="24"/>
          <w:szCs w:val="24"/>
          <w:rPrChange w:id="26" w:author="Inova Pro" w:date="2013-03-22T15:00:00Z">
            <w:rPr>
              <w:b/>
              <w:szCs w:val="24"/>
            </w:rPr>
          </w:rPrChange>
        </w:rPr>
        <w:t>konkrétními lidmi.</w:t>
      </w:r>
    </w:p>
    <w:p w:rsidR="006C4737" w:rsidRPr="006C4737" w:rsidRDefault="006C4737" w:rsidP="00EC2318">
      <w:pPr>
        <w:spacing w:after="240"/>
        <w:jc w:val="both"/>
        <w:rPr>
          <w:rFonts w:ascii="Times New Roman" w:hAnsi="Times New Roman"/>
          <w:sz w:val="24"/>
          <w:szCs w:val="24"/>
          <w:rPrChange w:id="27" w:author="Inova Pro" w:date="2013-03-22T15:00:00Z">
            <w:rPr>
              <w:szCs w:val="24"/>
            </w:rPr>
          </w:rPrChange>
        </w:rPr>
      </w:pPr>
      <w:r w:rsidRPr="006C4737">
        <w:rPr>
          <w:rFonts w:ascii="Times New Roman" w:hAnsi="Times New Roman"/>
          <w:color w:val="000000"/>
          <w:sz w:val="24"/>
          <w:szCs w:val="24"/>
          <w:rPrChange w:id="28" w:author="Inova Pro" w:date="2013-03-22T15:00:00Z">
            <w:rPr>
              <w:color w:val="000000"/>
              <w:szCs w:val="24"/>
            </w:rPr>
          </w:rPrChange>
        </w:rPr>
        <w:t>Průmyslové inženýrství lze chápat jako hledání cesty, jak jednodušeji, kvalitněji, rychleji a levněji vykonávat a řídit procesy ve firmě. Obor se nazývá průmyslové inženýrství, protože vznikl v kontextu průmyslu a je nejčastěji uplatňován ve výrobních procesech, nicméně již je aplikován i do procesů administrativních a v</w:t>
      </w:r>
      <w:r w:rsidRPr="00053C7A">
        <w:rPr>
          <w:rFonts w:ascii="Times New Roman" w:hAnsi="Times New Roman"/>
          <w:color w:val="000000"/>
          <w:sz w:val="24"/>
          <w:szCs w:val="24"/>
        </w:rPr>
        <w:t> </w:t>
      </w:r>
      <w:r w:rsidRPr="006C4737">
        <w:rPr>
          <w:rFonts w:ascii="Times New Roman" w:hAnsi="Times New Roman"/>
          <w:color w:val="000000"/>
          <w:sz w:val="24"/>
          <w:szCs w:val="24"/>
          <w:rPrChange w:id="29" w:author="Inova Pro" w:date="2013-03-22T15:00:00Z">
            <w:rPr>
              <w:color w:val="000000"/>
              <w:szCs w:val="24"/>
            </w:rPr>
          </w:rPrChange>
        </w:rPr>
        <w:t>zahraničí se běžně využívá třeba i v oblasti služeb, například zdravotnictví.</w:t>
      </w:r>
      <w:ins w:id="30" w:author="Inova Pro" w:date="2013-03-22T15:01:00Z">
        <w:r>
          <w:rPr>
            <w:rFonts w:ascii="Times New Roman" w:hAnsi="Times New Roman"/>
            <w:color w:val="000000"/>
            <w:sz w:val="24"/>
            <w:szCs w:val="24"/>
          </w:rPr>
          <w:t xml:space="preserve"> </w:t>
        </w:r>
      </w:ins>
      <w:r w:rsidRPr="006C4737">
        <w:rPr>
          <w:rFonts w:ascii="Times New Roman" w:hAnsi="Times New Roman"/>
          <w:sz w:val="24"/>
          <w:szCs w:val="24"/>
          <w:rPrChange w:id="31" w:author="Inova Pro" w:date="2013-03-22T15:00:00Z">
            <w:rPr>
              <w:szCs w:val="24"/>
            </w:rPr>
          </w:rPrChange>
        </w:rPr>
        <w:t>Dát se na průmyslové inženýrství by podle Jiřího Kudrny</w:t>
      </w:r>
      <w:ins w:id="32" w:author="Inova Pro" w:date="2013-03-22T15:01:00Z">
        <w:r>
          <w:rPr>
            <w:rFonts w:ascii="Times New Roman" w:hAnsi="Times New Roman"/>
            <w:sz w:val="24"/>
            <w:szCs w:val="24"/>
          </w:rPr>
          <w:t xml:space="preserve"> </w:t>
        </w:r>
      </w:ins>
      <w:r w:rsidRPr="006C4737">
        <w:rPr>
          <w:rFonts w:ascii="Times New Roman" w:hAnsi="Times New Roman"/>
          <w:sz w:val="24"/>
          <w:szCs w:val="24"/>
          <w:rPrChange w:id="33" w:author="Inova Pro" w:date="2013-03-22T15:00:00Z">
            <w:rPr>
              <w:szCs w:val="24"/>
            </w:rPr>
          </w:rPrChange>
        </w:rPr>
        <w:t xml:space="preserve">měli ti, kteří přesně nevědí, co by chtěli dělat, říkají si, že na klasickou strojařinu </w:t>
      </w:r>
      <w:r w:rsidRPr="00053C7A">
        <w:rPr>
          <w:rFonts w:ascii="Times New Roman" w:hAnsi="Times New Roman"/>
          <w:sz w:val="24"/>
          <w:szCs w:val="24"/>
        </w:rPr>
        <w:t>–</w:t>
      </w:r>
      <w:r w:rsidRPr="006C4737">
        <w:rPr>
          <w:rFonts w:ascii="Times New Roman" w:hAnsi="Times New Roman"/>
          <w:sz w:val="24"/>
          <w:szCs w:val="24"/>
          <w:rPrChange w:id="34" w:author="Inova Pro" w:date="2013-03-22T15:00:00Z">
            <w:rPr>
              <w:szCs w:val="24"/>
            </w:rPr>
          </w:rPrChange>
        </w:rPr>
        <w:t xml:space="preserve"> konstruování, modelování, </w:t>
      </w:r>
      <w:r w:rsidRPr="00053C7A">
        <w:rPr>
          <w:rFonts w:ascii="Times New Roman" w:hAnsi="Times New Roman"/>
          <w:sz w:val="24"/>
          <w:szCs w:val="24"/>
        </w:rPr>
        <w:t>technologie – by</w:t>
      </w:r>
      <w:r w:rsidRPr="006C4737">
        <w:rPr>
          <w:rFonts w:ascii="Times New Roman" w:hAnsi="Times New Roman"/>
          <w:sz w:val="24"/>
          <w:szCs w:val="24"/>
          <w:rPrChange w:id="35" w:author="Inova Pro" w:date="2013-03-22T15:00:00Z">
            <w:rPr>
              <w:szCs w:val="24"/>
            </w:rPr>
          </w:rPrChange>
        </w:rPr>
        <w:t xml:space="preserve"> asi nebyli, a přitom mají k</w:t>
      </w:r>
      <w:r w:rsidRPr="00053C7A">
        <w:rPr>
          <w:rFonts w:ascii="Times New Roman" w:hAnsi="Times New Roman"/>
          <w:sz w:val="24"/>
          <w:szCs w:val="24"/>
        </w:rPr>
        <w:t> </w:t>
      </w:r>
      <w:r w:rsidRPr="006C4737">
        <w:rPr>
          <w:rFonts w:ascii="Times New Roman" w:hAnsi="Times New Roman"/>
          <w:sz w:val="24"/>
          <w:szCs w:val="24"/>
          <w:rPrChange w:id="36" w:author="Inova Pro" w:date="2013-03-22T15:00:00Z">
            <w:rPr>
              <w:szCs w:val="24"/>
            </w:rPr>
          </w:rPrChange>
        </w:rPr>
        <w:t xml:space="preserve">technice vcelku kladný vztah a chtějí mít blízko k lidem.  „Jsem dokladem toho, že nemusí jít o vyloženě technické typy“, soudí. A vyvrací zažitou představu veřejnosti, že studenti technických oborů jsou jakousi úchylkou, co věčně sedí u počítače, něco počítají, navrhují a nevědí o světě. </w:t>
      </w:r>
    </w:p>
    <w:p w:rsidR="006C4737" w:rsidRPr="006C4737" w:rsidRDefault="006C4737" w:rsidP="00EC2318">
      <w:pPr>
        <w:tabs>
          <w:tab w:val="left" w:pos="1021"/>
        </w:tabs>
        <w:spacing w:after="240"/>
        <w:jc w:val="both"/>
        <w:rPr>
          <w:rFonts w:ascii="Times New Roman" w:hAnsi="Times New Roman"/>
          <w:sz w:val="24"/>
          <w:szCs w:val="24"/>
          <w:rPrChange w:id="37" w:author="Inova Pro" w:date="2013-03-22T15:00:00Z">
            <w:rPr>
              <w:szCs w:val="24"/>
            </w:rPr>
          </w:rPrChange>
        </w:rPr>
      </w:pPr>
      <w:r w:rsidRPr="006C4737">
        <w:rPr>
          <w:rFonts w:ascii="Times New Roman" w:hAnsi="Times New Roman"/>
          <w:sz w:val="24"/>
          <w:szCs w:val="24"/>
          <w:rPrChange w:id="38" w:author="Inova Pro" w:date="2013-03-22T15:00:00Z">
            <w:rPr>
              <w:szCs w:val="24"/>
            </w:rPr>
          </w:rPrChange>
        </w:rPr>
        <w:t>Jihočeský Tábor si Jiří Kudrna oblíbil hned nadvakrát. Poprvé, když tam začal od třetí třídy dojíždět do umělecké školy na hodiny klarinetu a saxofonu, a podruhé, když byl po nezdaru u přijímacích zkoušek</w:t>
      </w:r>
      <w:del w:id="39" w:author="Inova Pro" w:date="2013-03-22T15:01:00Z">
        <w:r w:rsidRPr="006C4737" w:rsidDel="00053C7A">
          <w:rPr>
            <w:rFonts w:ascii="Times New Roman" w:hAnsi="Times New Roman"/>
            <w:sz w:val="24"/>
            <w:szCs w:val="24"/>
            <w:rPrChange w:id="40" w:author="Inova Pro" w:date="2013-03-22T15:00:00Z">
              <w:rPr>
                <w:szCs w:val="24"/>
              </w:rPr>
            </w:rPrChange>
          </w:rPr>
          <w:delText xml:space="preserve"> </w:delText>
        </w:r>
      </w:del>
      <w:r w:rsidRPr="006C4737">
        <w:rPr>
          <w:rFonts w:ascii="Times New Roman" w:hAnsi="Times New Roman"/>
          <w:sz w:val="24"/>
          <w:szCs w:val="24"/>
          <w:rPrChange w:id="41" w:author="Inova Pro" w:date="2013-03-22T15:00:00Z">
            <w:rPr>
              <w:szCs w:val="24"/>
            </w:rPr>
          </w:rPrChange>
        </w:rPr>
        <w:t xml:space="preserve"> na nově otevírané technické lyceum na táborskou střední průmyslovou školu přece jen přijat, a to na klasický obor Strojírenství. „Ozubená kola, ložiska, stroje a tak“, vysvětluje</w:t>
      </w:r>
      <w:ins w:id="42" w:author="Inova Pro" w:date="2013-03-22T15:01:00Z">
        <w:r>
          <w:rPr>
            <w:rFonts w:ascii="Times New Roman" w:hAnsi="Times New Roman"/>
            <w:sz w:val="24"/>
            <w:szCs w:val="24"/>
          </w:rPr>
          <w:t xml:space="preserve"> </w:t>
        </w:r>
      </w:ins>
      <w:r w:rsidRPr="006C4737">
        <w:rPr>
          <w:rFonts w:ascii="Times New Roman" w:hAnsi="Times New Roman"/>
          <w:sz w:val="24"/>
          <w:szCs w:val="24"/>
          <w:rPrChange w:id="43" w:author="Inova Pro" w:date="2013-03-22T15:00:00Z">
            <w:rPr>
              <w:szCs w:val="24"/>
            </w:rPr>
          </w:rPrChange>
        </w:rPr>
        <w:t>svou středoškolskou specializaci a dodává, že to byl jeden z</w:t>
      </w:r>
      <w:r w:rsidRPr="00053C7A">
        <w:rPr>
          <w:rFonts w:ascii="Times New Roman" w:hAnsi="Times New Roman"/>
          <w:sz w:val="24"/>
          <w:szCs w:val="24"/>
        </w:rPr>
        <w:t> </w:t>
      </w:r>
      <w:r w:rsidRPr="006C4737">
        <w:rPr>
          <w:rFonts w:ascii="Times New Roman" w:hAnsi="Times New Roman"/>
          <w:sz w:val="24"/>
          <w:szCs w:val="24"/>
          <w:rPrChange w:id="44" w:author="Inova Pro" w:date="2013-03-22T15:00:00Z">
            <w:rPr>
              <w:szCs w:val="24"/>
            </w:rPr>
          </w:rPrChange>
        </w:rPr>
        <w:t xml:space="preserve">nejlepších okamžiků jeho života. „Přišel jsem do bezvadné party. Samí kluci, ale výborně jsme si rozuměli. Do dneška se nejméně jednou do roka scházíme“, líčí. </w:t>
      </w:r>
    </w:p>
    <w:p w:rsidR="006C4737" w:rsidRPr="006C4737" w:rsidRDefault="006C4737" w:rsidP="00EC2318">
      <w:pPr>
        <w:spacing w:after="240"/>
        <w:jc w:val="both"/>
        <w:rPr>
          <w:rFonts w:ascii="Times New Roman" w:hAnsi="Times New Roman"/>
          <w:sz w:val="24"/>
          <w:szCs w:val="24"/>
          <w:rPrChange w:id="45" w:author="Inova Pro" w:date="2013-03-22T15:00:00Z">
            <w:rPr>
              <w:szCs w:val="24"/>
            </w:rPr>
          </w:rPrChange>
        </w:rPr>
      </w:pPr>
      <w:r w:rsidRPr="006C4737">
        <w:rPr>
          <w:rFonts w:ascii="Times New Roman" w:hAnsi="Times New Roman"/>
          <w:sz w:val="24"/>
          <w:szCs w:val="24"/>
          <w:rPrChange w:id="46" w:author="Inova Pro" w:date="2013-03-22T15:00:00Z">
            <w:rPr>
              <w:szCs w:val="24"/>
            </w:rPr>
          </w:rPrChange>
        </w:rPr>
        <w:t>Tam začalo jeho seznamování se strojařinou. Do té doby měl v</w:t>
      </w:r>
      <w:r w:rsidRPr="00053C7A">
        <w:rPr>
          <w:rFonts w:ascii="Times New Roman" w:hAnsi="Times New Roman"/>
          <w:sz w:val="24"/>
          <w:szCs w:val="24"/>
        </w:rPr>
        <w:t> </w:t>
      </w:r>
      <w:r w:rsidRPr="006C4737">
        <w:rPr>
          <w:rFonts w:ascii="Times New Roman" w:hAnsi="Times New Roman"/>
          <w:sz w:val="24"/>
          <w:szCs w:val="24"/>
          <w:rPrChange w:id="47" w:author="Inova Pro" w:date="2013-03-22T15:00:00Z">
            <w:rPr>
              <w:szCs w:val="24"/>
            </w:rPr>
          </w:rPrChange>
        </w:rPr>
        <w:t>ruce maximálně vrtačku a kladivo a teď absolvoval praktická cvičení ze soustružení, frézování. Všechno si mohl pořádně „osahat“. Vzpomíná na profesory odborných předmětů, od nichž dostal ve strojírenství tolik potřebný základ, i na zapálenou profesorku matematiky, s</w:t>
      </w:r>
      <w:r w:rsidRPr="00053C7A">
        <w:rPr>
          <w:rFonts w:ascii="Times New Roman" w:hAnsi="Times New Roman"/>
          <w:sz w:val="24"/>
          <w:szCs w:val="24"/>
        </w:rPr>
        <w:t> </w:t>
      </w:r>
      <w:r w:rsidRPr="006C4737">
        <w:rPr>
          <w:rFonts w:ascii="Times New Roman" w:hAnsi="Times New Roman"/>
          <w:sz w:val="24"/>
          <w:szCs w:val="24"/>
          <w:rPrChange w:id="48" w:author="Inova Pro" w:date="2013-03-22T15:00:00Z">
            <w:rPr>
              <w:szCs w:val="24"/>
            </w:rPr>
          </w:rPrChange>
        </w:rPr>
        <w:t>níž nad rámec osnov procvičovali na speciálních hodinách také integrály a derivace. „Na fakultě jsme pak nebyli tak vykulení“, pochvaluje si význam důkladné průpravy ze střední školy. Navíc bydlel na internátě, kousek od školy, a mohl se naplno věnovat muzicírování v</w:t>
      </w:r>
      <w:r w:rsidRPr="00053C7A">
        <w:rPr>
          <w:rFonts w:ascii="Times New Roman" w:hAnsi="Times New Roman"/>
          <w:sz w:val="24"/>
          <w:szCs w:val="24"/>
        </w:rPr>
        <w:t> </w:t>
      </w:r>
      <w:r w:rsidRPr="006C4737">
        <w:rPr>
          <w:rFonts w:ascii="Times New Roman" w:hAnsi="Times New Roman"/>
          <w:sz w:val="24"/>
          <w:szCs w:val="24"/>
          <w:rPrChange w:id="49" w:author="Inova Pro" w:date="2013-03-22T15:00:00Z">
            <w:rPr>
              <w:szCs w:val="24"/>
            </w:rPr>
          </w:rPrChange>
        </w:rPr>
        <w:t>hudebce a v</w:t>
      </w:r>
      <w:r w:rsidRPr="00053C7A">
        <w:rPr>
          <w:rFonts w:ascii="Times New Roman" w:hAnsi="Times New Roman"/>
          <w:sz w:val="24"/>
          <w:szCs w:val="24"/>
        </w:rPr>
        <w:t> </w:t>
      </w:r>
      <w:r w:rsidRPr="006C4737">
        <w:rPr>
          <w:rFonts w:ascii="Times New Roman" w:hAnsi="Times New Roman"/>
          <w:sz w:val="24"/>
          <w:szCs w:val="24"/>
          <w:rPrChange w:id="50" w:author="Inova Pro" w:date="2013-03-22T15:00:00Z">
            <w:rPr>
              <w:szCs w:val="24"/>
            </w:rPr>
          </w:rPrChange>
        </w:rPr>
        <w:t>různých orchestrech.</w:t>
      </w:r>
    </w:p>
    <w:p w:rsidR="006C4737" w:rsidRPr="006C4737" w:rsidRDefault="006C4737" w:rsidP="00EC2318">
      <w:pPr>
        <w:spacing w:after="240"/>
        <w:jc w:val="both"/>
        <w:rPr>
          <w:rFonts w:ascii="Times New Roman" w:hAnsi="Times New Roman"/>
          <w:sz w:val="24"/>
          <w:szCs w:val="24"/>
          <w:rPrChange w:id="51" w:author="Inova Pro" w:date="2013-03-22T15:00:00Z">
            <w:rPr>
              <w:szCs w:val="24"/>
            </w:rPr>
          </w:rPrChange>
        </w:rPr>
      </w:pPr>
      <w:r w:rsidRPr="006C4737">
        <w:rPr>
          <w:rFonts w:ascii="Times New Roman" w:hAnsi="Times New Roman"/>
          <w:sz w:val="24"/>
          <w:szCs w:val="24"/>
          <w:rPrChange w:id="52" w:author="Inova Pro" w:date="2013-03-22T15:00:00Z">
            <w:rPr>
              <w:szCs w:val="24"/>
            </w:rPr>
          </w:rPrChange>
        </w:rPr>
        <w:t xml:space="preserve">Kde pokračovat po maturitě, se J. Kudrna rozhodl, když během jednoho Dne otevřených dveří viděl strojní fakultu Západočeské univerzity na vlastní oči. Přiznává, že věděl, že na ní lze studovat různé strojírenské technologie, konstrukci nebo třeba modelování. Na katedru </w:t>
      </w:r>
      <w:r w:rsidRPr="006C4737">
        <w:rPr>
          <w:rFonts w:ascii="Times New Roman" w:hAnsi="Times New Roman"/>
          <w:sz w:val="24"/>
          <w:szCs w:val="24"/>
          <w:rPrChange w:id="53" w:author="Inova Pro" w:date="2013-03-22T15:00:00Z">
            <w:rPr>
              <w:szCs w:val="24"/>
            </w:rPr>
          </w:rPrChange>
        </w:rPr>
        <w:lastRenderedPageBreak/>
        <w:t>průmyslového inženýrství a managementu se proto šel podívat spíš ze zvědavosti. A když zjistil, že tady při studiu nebude muset moc konstruovat, měl jasno. Na fakultu do Plzně navíc nakonec odešla třetina jeho spolužáků ze třídy, a tak</w:t>
      </w:r>
      <w:ins w:id="54" w:author="Inova Pro" w:date="2013-03-22T15:02:00Z">
        <w:r>
          <w:rPr>
            <w:rFonts w:ascii="Times New Roman" w:hAnsi="Times New Roman"/>
            <w:sz w:val="24"/>
            <w:szCs w:val="24"/>
          </w:rPr>
          <w:t xml:space="preserve"> </w:t>
        </w:r>
      </w:ins>
      <w:r w:rsidRPr="006C4737">
        <w:rPr>
          <w:rFonts w:ascii="Times New Roman" w:hAnsi="Times New Roman"/>
          <w:sz w:val="24"/>
          <w:szCs w:val="24"/>
          <w:rPrChange w:id="55" w:author="Inova Pro" w:date="2013-03-22T15:00:00Z">
            <w:rPr>
              <w:szCs w:val="24"/>
            </w:rPr>
          </w:rPrChange>
        </w:rPr>
        <w:t>jeho radost byla o to větší.</w:t>
      </w:r>
    </w:p>
    <w:p w:rsidR="006C4737" w:rsidRPr="006C4737" w:rsidRDefault="006C4737" w:rsidP="00EC2318">
      <w:pPr>
        <w:spacing w:after="240"/>
        <w:jc w:val="both"/>
        <w:rPr>
          <w:rFonts w:ascii="Times New Roman" w:hAnsi="Times New Roman"/>
          <w:sz w:val="24"/>
          <w:szCs w:val="24"/>
          <w:rPrChange w:id="56" w:author="Inova Pro" w:date="2013-03-22T15:00:00Z">
            <w:rPr>
              <w:szCs w:val="24"/>
            </w:rPr>
          </w:rPrChange>
        </w:rPr>
      </w:pPr>
      <w:r w:rsidRPr="006C4737">
        <w:rPr>
          <w:rFonts w:ascii="Times New Roman" w:hAnsi="Times New Roman"/>
          <w:sz w:val="24"/>
          <w:szCs w:val="24"/>
          <w:rPrChange w:id="57" w:author="Inova Pro" w:date="2013-03-22T15:00:00Z">
            <w:rPr>
              <w:szCs w:val="24"/>
            </w:rPr>
          </w:rPrChange>
        </w:rPr>
        <w:t xml:space="preserve">A dál? „Šlo o to překonat první semestr, který je na strojní fakultě považovaný za jakési prodloužené přijímací řízení, a pak ve 2. a 3. ročníku zvládnout obávanou sérii mechanik, termomechaniku, </w:t>
      </w:r>
      <w:r w:rsidRPr="00053C7A">
        <w:rPr>
          <w:rFonts w:ascii="Times New Roman" w:hAnsi="Times New Roman"/>
          <w:sz w:val="24"/>
          <w:szCs w:val="24"/>
        </w:rPr>
        <w:t>hydromechaniku…“, popisuje</w:t>
      </w:r>
      <w:r w:rsidRPr="006C4737">
        <w:rPr>
          <w:rFonts w:ascii="Times New Roman" w:hAnsi="Times New Roman"/>
          <w:sz w:val="24"/>
          <w:szCs w:val="24"/>
          <w:rPrChange w:id="58" w:author="Inova Pro" w:date="2013-03-22T15:00:00Z">
            <w:rPr>
              <w:szCs w:val="24"/>
            </w:rPr>
          </w:rPrChange>
        </w:rPr>
        <w:t xml:space="preserve"> nástrahy studijního rozvrhu. A nezastírá, že na strojní fakultě získá bakalářský stupeň v</w:t>
      </w:r>
      <w:r w:rsidRPr="00053C7A">
        <w:rPr>
          <w:rFonts w:ascii="Times New Roman" w:hAnsi="Times New Roman"/>
          <w:sz w:val="24"/>
          <w:szCs w:val="24"/>
        </w:rPr>
        <w:t> </w:t>
      </w:r>
      <w:r w:rsidRPr="006C4737">
        <w:rPr>
          <w:rFonts w:ascii="Times New Roman" w:hAnsi="Times New Roman"/>
          <w:sz w:val="24"/>
          <w:szCs w:val="24"/>
          <w:rPrChange w:id="59" w:author="Inova Pro" w:date="2013-03-22T15:00:00Z">
            <w:rPr>
              <w:szCs w:val="24"/>
            </w:rPr>
          </w:rPrChange>
        </w:rPr>
        <w:t>základním tříletém termínu jen menšina studentů. Také on si studium o jeden rok prodloužil. Ale nelituje. Alespoň si mohl některé zkoušky příštího inženýrského studia udělat dopředu. A</w:t>
      </w:r>
      <w:ins w:id="60" w:author="Inova Pro" w:date="2013-03-22T15:02:00Z">
        <w:r>
          <w:rPr>
            <w:rFonts w:ascii="Times New Roman" w:hAnsi="Times New Roman"/>
            <w:sz w:val="24"/>
            <w:szCs w:val="24"/>
          </w:rPr>
          <w:t xml:space="preserve"> </w:t>
        </w:r>
      </w:ins>
      <w:r w:rsidRPr="006C4737">
        <w:rPr>
          <w:rFonts w:ascii="Times New Roman" w:hAnsi="Times New Roman"/>
          <w:sz w:val="24"/>
          <w:szCs w:val="24"/>
          <w:rPrChange w:id="61" w:author="Inova Pro" w:date="2013-03-22T15:00:00Z">
            <w:rPr>
              <w:szCs w:val="24"/>
            </w:rPr>
          </w:rPrChange>
        </w:rPr>
        <w:t xml:space="preserve">hlavně </w:t>
      </w:r>
      <w:r w:rsidRPr="00053C7A">
        <w:rPr>
          <w:rFonts w:ascii="Times New Roman" w:hAnsi="Times New Roman"/>
          <w:sz w:val="24"/>
          <w:szCs w:val="24"/>
        </w:rPr>
        <w:t>–</w:t>
      </w:r>
      <w:r w:rsidRPr="006C4737">
        <w:rPr>
          <w:rFonts w:ascii="Times New Roman" w:hAnsi="Times New Roman"/>
          <w:sz w:val="24"/>
          <w:szCs w:val="24"/>
          <w:rPrChange w:id="62" w:author="Inova Pro" w:date="2013-03-22T15:00:00Z">
            <w:rPr>
              <w:szCs w:val="24"/>
            </w:rPr>
          </w:rPrChange>
        </w:rPr>
        <w:t xml:space="preserve"> přes vedoucího katedry, docenta Michala Šimona, se dostal k prvním konkrétním úkolům z praxe.</w:t>
      </w:r>
    </w:p>
    <w:p w:rsidR="006C4737" w:rsidRPr="006C4737" w:rsidRDefault="006C4737" w:rsidP="00EC2318">
      <w:pPr>
        <w:spacing w:after="240"/>
        <w:jc w:val="both"/>
        <w:rPr>
          <w:rFonts w:ascii="Times New Roman" w:hAnsi="Times New Roman"/>
          <w:sz w:val="24"/>
          <w:szCs w:val="24"/>
          <w:rPrChange w:id="63" w:author="Inova Pro" w:date="2013-03-22T15:00:00Z">
            <w:rPr>
              <w:szCs w:val="24"/>
            </w:rPr>
          </w:rPrChange>
        </w:rPr>
      </w:pPr>
      <w:r w:rsidRPr="006C4737">
        <w:rPr>
          <w:rFonts w:ascii="Times New Roman" w:hAnsi="Times New Roman"/>
          <w:sz w:val="24"/>
          <w:szCs w:val="24"/>
          <w:rPrChange w:id="64" w:author="Inova Pro" w:date="2013-03-22T15:00:00Z">
            <w:rPr>
              <w:szCs w:val="24"/>
            </w:rPr>
          </w:rPrChange>
        </w:rPr>
        <w:t>Zatím má za sebou dva roky doktorského studia. Poté, co se stal inženýrem, se totiž rozhodl si své odborné znalosti rozšířit,</w:t>
      </w:r>
      <w:ins w:id="65" w:author="Inova Pro" w:date="2013-03-22T15:02:00Z">
        <w:r>
          <w:rPr>
            <w:rFonts w:ascii="Times New Roman" w:hAnsi="Times New Roman"/>
            <w:sz w:val="24"/>
            <w:szCs w:val="24"/>
          </w:rPr>
          <w:t xml:space="preserve"> </w:t>
        </w:r>
      </w:ins>
      <w:r w:rsidRPr="006C4737">
        <w:rPr>
          <w:rFonts w:ascii="Times New Roman" w:hAnsi="Times New Roman"/>
          <w:sz w:val="24"/>
          <w:szCs w:val="24"/>
          <w:rPrChange w:id="66" w:author="Inova Pro" w:date="2013-03-22T15:00:00Z">
            <w:rPr>
              <w:szCs w:val="24"/>
            </w:rPr>
          </w:rPrChange>
        </w:rPr>
        <w:t>zdokonalit se v</w:t>
      </w:r>
      <w:r w:rsidRPr="00053C7A">
        <w:rPr>
          <w:rFonts w:ascii="Times New Roman" w:hAnsi="Times New Roman"/>
          <w:sz w:val="24"/>
          <w:szCs w:val="24"/>
        </w:rPr>
        <w:t> </w:t>
      </w:r>
      <w:r w:rsidRPr="006C4737">
        <w:rPr>
          <w:rFonts w:ascii="Times New Roman" w:hAnsi="Times New Roman"/>
          <w:sz w:val="24"/>
          <w:szCs w:val="24"/>
          <w:rPrChange w:id="67" w:author="Inova Pro" w:date="2013-03-22T15:00:00Z">
            <w:rPr>
              <w:szCs w:val="24"/>
            </w:rPr>
          </w:rPrChange>
        </w:rPr>
        <w:t>cizích jazycích,</w:t>
      </w:r>
      <w:ins w:id="68" w:author="Inova Pro" w:date="2013-03-22T15:02:00Z">
        <w:r>
          <w:rPr>
            <w:rFonts w:ascii="Times New Roman" w:hAnsi="Times New Roman"/>
            <w:sz w:val="24"/>
            <w:szCs w:val="24"/>
          </w:rPr>
          <w:t xml:space="preserve"> </w:t>
        </w:r>
      </w:ins>
      <w:r w:rsidRPr="006C4737">
        <w:rPr>
          <w:rFonts w:ascii="Times New Roman" w:hAnsi="Times New Roman"/>
          <w:sz w:val="24"/>
          <w:szCs w:val="24"/>
          <w:rPrChange w:id="69" w:author="Inova Pro" w:date="2013-03-22T15:00:00Z">
            <w:rPr>
              <w:szCs w:val="24"/>
            </w:rPr>
          </w:rPrChange>
        </w:rPr>
        <w:t>ale také využít lákavé možnosti stáží v</w:t>
      </w:r>
      <w:r w:rsidRPr="00053C7A">
        <w:rPr>
          <w:rFonts w:ascii="Times New Roman" w:hAnsi="Times New Roman"/>
          <w:sz w:val="24"/>
          <w:szCs w:val="24"/>
        </w:rPr>
        <w:t> </w:t>
      </w:r>
      <w:r w:rsidRPr="006C4737">
        <w:rPr>
          <w:rFonts w:ascii="Times New Roman" w:hAnsi="Times New Roman"/>
          <w:sz w:val="24"/>
          <w:szCs w:val="24"/>
          <w:rPrChange w:id="70" w:author="Inova Pro" w:date="2013-03-22T15:00:00Z">
            <w:rPr>
              <w:szCs w:val="24"/>
            </w:rPr>
          </w:rPrChange>
        </w:rPr>
        <w:t xml:space="preserve">zahraničí. Zatím absolvoval dvě </w:t>
      </w:r>
      <w:r w:rsidRPr="00053C7A">
        <w:rPr>
          <w:rFonts w:ascii="Times New Roman" w:hAnsi="Times New Roman"/>
          <w:sz w:val="24"/>
          <w:szCs w:val="24"/>
        </w:rPr>
        <w:t>–</w:t>
      </w:r>
      <w:r w:rsidRPr="006C4737">
        <w:rPr>
          <w:rFonts w:ascii="Times New Roman" w:hAnsi="Times New Roman"/>
          <w:sz w:val="24"/>
          <w:szCs w:val="24"/>
          <w:rPrChange w:id="71" w:author="Inova Pro" w:date="2013-03-22T15:00:00Z">
            <w:rPr>
              <w:szCs w:val="24"/>
            </w:rPr>
          </w:rPrChange>
        </w:rPr>
        <w:t xml:space="preserve"> jednu kratší ve slovinském Mariboru</w:t>
      </w:r>
      <w:ins w:id="72" w:author="Inova Pro" w:date="2013-03-22T15:02:00Z">
        <w:r>
          <w:rPr>
            <w:rFonts w:ascii="Times New Roman" w:hAnsi="Times New Roman"/>
            <w:sz w:val="24"/>
            <w:szCs w:val="24"/>
          </w:rPr>
          <w:t xml:space="preserve"> </w:t>
        </w:r>
      </w:ins>
      <w:r w:rsidRPr="006C4737">
        <w:rPr>
          <w:rFonts w:ascii="Times New Roman" w:hAnsi="Times New Roman"/>
          <w:sz w:val="24"/>
          <w:szCs w:val="24"/>
          <w:rPrChange w:id="73" w:author="Inova Pro" w:date="2013-03-22T15:00:00Z">
            <w:rPr>
              <w:szCs w:val="24"/>
            </w:rPr>
          </w:rPrChange>
        </w:rPr>
        <w:t>na tamější univerzitě</w:t>
      </w:r>
      <w:r w:rsidRPr="00053C7A">
        <w:rPr>
          <w:rFonts w:ascii="Times New Roman" w:hAnsi="Times New Roman"/>
          <w:sz w:val="24"/>
          <w:szCs w:val="24"/>
        </w:rPr>
        <w:t> </w:t>
      </w:r>
      <w:r w:rsidRPr="006C4737">
        <w:rPr>
          <w:rFonts w:ascii="Times New Roman" w:hAnsi="Times New Roman"/>
          <w:sz w:val="24"/>
          <w:szCs w:val="24"/>
          <w:rPrChange w:id="74" w:author="Inova Pro" w:date="2013-03-22T15:00:00Z">
            <w:rPr>
              <w:szCs w:val="24"/>
            </w:rPr>
          </w:rPrChange>
        </w:rPr>
        <w:t xml:space="preserve"> a druhou, (delší) v Německu na univerzitě v</w:t>
      </w:r>
      <w:r w:rsidRPr="00053C7A">
        <w:rPr>
          <w:rFonts w:ascii="Times New Roman" w:hAnsi="Times New Roman"/>
          <w:sz w:val="24"/>
          <w:szCs w:val="24"/>
        </w:rPr>
        <w:t> </w:t>
      </w:r>
      <w:r w:rsidRPr="006C4737">
        <w:rPr>
          <w:rFonts w:ascii="Times New Roman" w:hAnsi="Times New Roman"/>
          <w:sz w:val="24"/>
          <w:szCs w:val="24"/>
          <w:rPrChange w:id="75" w:author="Inova Pro" w:date="2013-03-22T15:00:00Z">
            <w:rPr>
              <w:szCs w:val="24"/>
            </w:rPr>
          </w:rPrChange>
        </w:rPr>
        <w:t xml:space="preserve">Chemnitz. „Nejde o klasické studium.  Dobrou polovinu svého času řešíme požadavky z průmyslu“, připomíná. </w:t>
      </w:r>
    </w:p>
    <w:p w:rsidR="006C4737" w:rsidRPr="006C4737" w:rsidRDefault="006C4737" w:rsidP="00EC2318">
      <w:pPr>
        <w:spacing w:after="240"/>
        <w:jc w:val="both"/>
        <w:rPr>
          <w:rFonts w:ascii="Times New Roman" w:hAnsi="Times New Roman"/>
          <w:sz w:val="24"/>
          <w:szCs w:val="24"/>
          <w:rPrChange w:id="76" w:author="Inova Pro" w:date="2013-03-22T15:00:00Z">
            <w:rPr>
              <w:szCs w:val="24"/>
            </w:rPr>
          </w:rPrChange>
        </w:rPr>
      </w:pPr>
      <w:r w:rsidRPr="006C4737">
        <w:rPr>
          <w:rFonts w:ascii="Times New Roman" w:hAnsi="Times New Roman"/>
          <w:sz w:val="24"/>
          <w:szCs w:val="24"/>
          <w:rPrChange w:id="77" w:author="Inova Pro" w:date="2013-03-22T15:00:00Z">
            <w:rPr>
              <w:szCs w:val="24"/>
            </w:rPr>
          </w:rPrChange>
        </w:rPr>
        <w:t>Jeho specializací jsou různé metody průmyslového inženýrství. Snaží se je přiblížit hlavně firmám malé a střední velikosti, pro něž jde pořád o málo známou věc. Řeší, jak zjednodušit a zefektivnit výrobní provoz, jak zaměstnancům zpříjemnit pracovní prostředí. Například pro společnost ŠKODA ELECTRIC a.s. z</w:t>
      </w:r>
      <w:r w:rsidRPr="00053C7A">
        <w:rPr>
          <w:rFonts w:ascii="Times New Roman" w:hAnsi="Times New Roman"/>
          <w:sz w:val="24"/>
          <w:szCs w:val="24"/>
        </w:rPr>
        <w:t> </w:t>
      </w:r>
      <w:r w:rsidRPr="006C4737">
        <w:rPr>
          <w:rFonts w:ascii="Times New Roman" w:hAnsi="Times New Roman"/>
          <w:sz w:val="24"/>
          <w:szCs w:val="24"/>
          <w:rPrChange w:id="78" w:author="Inova Pro" w:date="2013-03-22T15:00:00Z">
            <w:rPr>
              <w:szCs w:val="24"/>
            </w:rPr>
          </w:rPrChange>
        </w:rPr>
        <w:t>Plzně mapoval tok materiálu výrobním procesem s</w:t>
      </w:r>
      <w:r w:rsidRPr="00053C7A">
        <w:rPr>
          <w:rFonts w:ascii="Times New Roman" w:hAnsi="Times New Roman"/>
          <w:sz w:val="24"/>
          <w:szCs w:val="24"/>
        </w:rPr>
        <w:t> </w:t>
      </w:r>
      <w:r w:rsidRPr="006C4737">
        <w:rPr>
          <w:rFonts w:ascii="Times New Roman" w:hAnsi="Times New Roman"/>
          <w:sz w:val="24"/>
          <w:szCs w:val="24"/>
          <w:rPrChange w:id="79" w:author="Inova Pro" w:date="2013-03-22T15:00:00Z">
            <w:rPr>
              <w:szCs w:val="24"/>
            </w:rPr>
          </w:rPrChange>
        </w:rPr>
        <w:t>cílem snížit zásoby. Aktuálně se zabývá tím, jak v</w:t>
      </w:r>
      <w:r w:rsidRPr="00053C7A">
        <w:rPr>
          <w:rFonts w:ascii="Times New Roman" w:hAnsi="Times New Roman"/>
          <w:sz w:val="24"/>
          <w:szCs w:val="24"/>
        </w:rPr>
        <w:t> </w:t>
      </w:r>
      <w:r w:rsidRPr="006C4737">
        <w:rPr>
          <w:rFonts w:ascii="Times New Roman" w:hAnsi="Times New Roman"/>
          <w:sz w:val="24"/>
          <w:szCs w:val="24"/>
          <w:rPrChange w:id="80" w:author="Inova Pro" w:date="2013-03-22T15:00:00Z">
            <w:rPr>
              <w:szCs w:val="24"/>
            </w:rPr>
          </w:rPrChange>
        </w:rPr>
        <w:t>jednom jihlavském podniku, co vyrábí komponenty do aut, zracionalizovat chod výroby zkrácením prostojů vznikajících při výměně forem na výlisky. „Mým úkolem je změřit a provést video-analýzu práce seřizovače, který formu vyměňuje, a navrhnout patřičná technická zlepšení, třeba jiný vozík, zrychlit posun forem nebo ergonomické úpravy, aby ten člověk nemusel nikde dlouze hledat nářadí“, vysvětluje mladý doktorand. A podotýká, že jeho cílem je, aby dotyčný pracovník potřebu změn pochopil a nerespektoval je jako nutné zlo a smířil se s nimi jen proto, že jsou navrhovány s požehnáním vedení podniku.„Práci a komunikaci s</w:t>
      </w:r>
      <w:r w:rsidRPr="00053C7A">
        <w:rPr>
          <w:rFonts w:ascii="Times New Roman" w:hAnsi="Times New Roman"/>
          <w:sz w:val="24"/>
          <w:szCs w:val="24"/>
        </w:rPr>
        <w:t> </w:t>
      </w:r>
      <w:r w:rsidRPr="006C4737">
        <w:rPr>
          <w:rFonts w:ascii="Times New Roman" w:hAnsi="Times New Roman"/>
          <w:sz w:val="24"/>
          <w:szCs w:val="24"/>
          <w:rPrChange w:id="81" w:author="Inova Pro" w:date="2013-03-22T15:00:00Z">
            <w:rPr>
              <w:szCs w:val="24"/>
            </w:rPr>
          </w:rPrChange>
        </w:rPr>
        <w:t>výrobním personálem mi hodně ulehčuje fakt, že když přijdu k</w:t>
      </w:r>
      <w:r w:rsidRPr="00053C7A">
        <w:rPr>
          <w:rFonts w:ascii="Times New Roman" w:hAnsi="Times New Roman"/>
          <w:sz w:val="24"/>
          <w:szCs w:val="24"/>
        </w:rPr>
        <w:t> </w:t>
      </w:r>
      <w:r w:rsidRPr="006C4737">
        <w:rPr>
          <w:rFonts w:ascii="Times New Roman" w:hAnsi="Times New Roman"/>
          <w:sz w:val="24"/>
          <w:szCs w:val="24"/>
          <w:rPrChange w:id="82" w:author="Inova Pro" w:date="2013-03-22T15:00:00Z">
            <w:rPr>
              <w:szCs w:val="24"/>
            </w:rPr>
          </w:rPrChange>
        </w:rPr>
        <w:t>mašině, tak vím, kde co je. A když mi třeba obsluha linky</w:t>
      </w:r>
      <w:ins w:id="83" w:author="Inova Pro" w:date="2013-03-22T15:02:00Z">
        <w:r>
          <w:rPr>
            <w:rFonts w:ascii="Times New Roman" w:hAnsi="Times New Roman"/>
            <w:sz w:val="24"/>
            <w:szCs w:val="24"/>
          </w:rPr>
          <w:t xml:space="preserve"> </w:t>
        </w:r>
      </w:ins>
      <w:r w:rsidRPr="006C4737">
        <w:rPr>
          <w:rFonts w:ascii="Times New Roman" w:hAnsi="Times New Roman"/>
          <w:sz w:val="24"/>
          <w:szCs w:val="24"/>
          <w:rPrChange w:id="84" w:author="Inova Pro" w:date="2013-03-22T15:00:00Z">
            <w:rPr>
              <w:szCs w:val="24"/>
            </w:rPr>
          </w:rPrChange>
        </w:rPr>
        <w:t>v</w:t>
      </w:r>
      <w:r w:rsidRPr="00053C7A">
        <w:rPr>
          <w:rFonts w:ascii="Times New Roman" w:hAnsi="Times New Roman"/>
          <w:sz w:val="24"/>
          <w:szCs w:val="24"/>
        </w:rPr>
        <w:t> </w:t>
      </w:r>
      <w:r w:rsidRPr="006C4737">
        <w:rPr>
          <w:rFonts w:ascii="Times New Roman" w:hAnsi="Times New Roman"/>
          <w:sz w:val="24"/>
          <w:szCs w:val="24"/>
          <w:rPrChange w:id="85" w:author="Inova Pro" w:date="2013-03-22T15:00:00Z">
            <w:rPr>
              <w:szCs w:val="24"/>
            </w:rPr>
          </w:rPrChange>
        </w:rPr>
        <w:t>něčem oponuje, tak si to jako absolvent strojní průmyslovky, většinou dokážu představit a pak na to reagovat“, zdůrazňuje.</w:t>
      </w:r>
    </w:p>
    <w:p w:rsidR="006C4737" w:rsidRPr="006C4737" w:rsidRDefault="006C4737" w:rsidP="00EC2318">
      <w:pPr>
        <w:spacing w:after="240"/>
        <w:jc w:val="both"/>
        <w:rPr>
          <w:rFonts w:ascii="Times New Roman" w:hAnsi="Times New Roman"/>
          <w:sz w:val="24"/>
          <w:szCs w:val="24"/>
          <w:rPrChange w:id="86" w:author="Inova Pro" w:date="2013-03-22T15:00:00Z">
            <w:rPr>
              <w:szCs w:val="24"/>
            </w:rPr>
          </w:rPrChange>
        </w:rPr>
      </w:pPr>
      <w:r w:rsidRPr="006C4737">
        <w:rPr>
          <w:rFonts w:ascii="Times New Roman" w:hAnsi="Times New Roman"/>
          <w:sz w:val="24"/>
          <w:szCs w:val="24"/>
          <w:rPrChange w:id="87" w:author="Inova Pro" w:date="2013-03-22T15:00:00Z">
            <w:rPr>
              <w:szCs w:val="24"/>
            </w:rPr>
          </w:rPrChange>
        </w:rPr>
        <w:t>Až za dva roky</w:t>
      </w:r>
      <w:ins w:id="88" w:author="Inova Pro" w:date="2013-03-22T15:02:00Z">
        <w:r>
          <w:rPr>
            <w:rFonts w:ascii="Times New Roman" w:hAnsi="Times New Roman"/>
            <w:sz w:val="24"/>
            <w:szCs w:val="24"/>
          </w:rPr>
          <w:t xml:space="preserve"> </w:t>
        </w:r>
      </w:ins>
      <w:r w:rsidRPr="006C4737">
        <w:rPr>
          <w:rFonts w:ascii="Times New Roman" w:hAnsi="Times New Roman"/>
          <w:sz w:val="24"/>
          <w:szCs w:val="24"/>
          <w:rPrChange w:id="89" w:author="Inova Pro" w:date="2013-03-22T15:00:00Z">
            <w:rPr>
              <w:szCs w:val="24"/>
            </w:rPr>
          </w:rPrChange>
        </w:rPr>
        <w:t>Jiří Kudrna doktorát dokončí a za jménem mu přibude zkratka Ph.D., rád by do praxe. Škála profesí, které může absolvent průmyslového</w:t>
      </w:r>
      <w:ins w:id="90" w:author="Inova Pro" w:date="2013-03-22T15:02:00Z">
        <w:r>
          <w:rPr>
            <w:rFonts w:ascii="Times New Roman" w:hAnsi="Times New Roman"/>
            <w:sz w:val="24"/>
            <w:szCs w:val="24"/>
          </w:rPr>
          <w:t xml:space="preserve"> </w:t>
        </w:r>
      </w:ins>
      <w:r w:rsidRPr="006C4737">
        <w:rPr>
          <w:rFonts w:ascii="Times New Roman" w:hAnsi="Times New Roman"/>
          <w:sz w:val="24"/>
          <w:szCs w:val="24"/>
          <w:rPrChange w:id="91" w:author="Inova Pro" w:date="2013-03-22T15:00:00Z">
            <w:rPr>
              <w:szCs w:val="24"/>
            </w:rPr>
          </w:rPrChange>
        </w:rPr>
        <w:t>inženýrství dělat, je hodně široká. Najde uplatnění v oblasti řízení a informatiky strojírenských i dalších firem, třeba i nevýrobních.„Nechci, aby to vypadalo, že se vytahuju, ale myslím, že asi nebudu mít problém práci najít. Třeba v</w:t>
      </w:r>
      <w:r w:rsidRPr="00053C7A">
        <w:rPr>
          <w:rFonts w:ascii="Times New Roman" w:hAnsi="Times New Roman"/>
          <w:sz w:val="24"/>
          <w:szCs w:val="24"/>
        </w:rPr>
        <w:t> </w:t>
      </w:r>
      <w:r w:rsidRPr="006C4737">
        <w:rPr>
          <w:rFonts w:ascii="Times New Roman" w:hAnsi="Times New Roman"/>
          <w:sz w:val="24"/>
          <w:szCs w:val="24"/>
          <w:rPrChange w:id="92" w:author="Inova Pro" w:date="2013-03-22T15:00:00Z">
            <w:rPr>
              <w:szCs w:val="24"/>
            </w:rPr>
          </w:rPrChange>
        </w:rPr>
        <w:t>Českých Budějovicích, krajském městě, kde má velké výrobní provozy firma Robert Bosch, spol. s</w:t>
      </w:r>
      <w:r w:rsidRPr="00053C7A">
        <w:rPr>
          <w:rFonts w:ascii="Times New Roman" w:hAnsi="Times New Roman"/>
          <w:sz w:val="24"/>
          <w:szCs w:val="24"/>
        </w:rPr>
        <w:t> </w:t>
      </w:r>
      <w:r w:rsidRPr="006C4737">
        <w:rPr>
          <w:rFonts w:ascii="Times New Roman" w:hAnsi="Times New Roman"/>
          <w:sz w:val="24"/>
          <w:szCs w:val="24"/>
          <w:rPrChange w:id="93" w:author="Inova Pro" w:date="2013-03-22T15:00:00Z">
            <w:rPr>
              <w:szCs w:val="24"/>
            </w:rPr>
          </w:rPrChange>
        </w:rPr>
        <w:t xml:space="preserve">r.o. </w:t>
      </w:r>
      <w:r w:rsidRPr="00053C7A">
        <w:rPr>
          <w:rFonts w:ascii="Times New Roman" w:hAnsi="Times New Roman"/>
          <w:sz w:val="24"/>
          <w:szCs w:val="24"/>
        </w:rPr>
        <w:t>–</w:t>
      </w:r>
      <w:r w:rsidRPr="006C4737">
        <w:rPr>
          <w:rFonts w:ascii="Times New Roman" w:hAnsi="Times New Roman"/>
          <w:sz w:val="24"/>
          <w:szCs w:val="24"/>
          <w:rPrChange w:id="94" w:author="Inova Pro" w:date="2013-03-22T15:00:00Z">
            <w:rPr>
              <w:szCs w:val="24"/>
            </w:rPr>
          </w:rPrChange>
        </w:rPr>
        <w:t xml:space="preserve"> České Budějovice, není žádná klasická technická škola. A když fakulta pořádá veletrhy pracovních příležitostí, berou odtud zdejší absolventy okamžitě“,</w:t>
      </w:r>
      <w:ins w:id="95" w:author="Inova Pro" w:date="2013-03-22T15:03:00Z">
        <w:r>
          <w:rPr>
            <w:rFonts w:ascii="Times New Roman" w:hAnsi="Times New Roman"/>
            <w:sz w:val="24"/>
            <w:szCs w:val="24"/>
          </w:rPr>
          <w:t xml:space="preserve"> </w:t>
        </w:r>
      </w:ins>
      <w:r w:rsidRPr="006C4737">
        <w:rPr>
          <w:rFonts w:ascii="Times New Roman" w:hAnsi="Times New Roman"/>
          <w:sz w:val="24"/>
          <w:szCs w:val="24"/>
          <w:rPrChange w:id="96" w:author="Inova Pro" w:date="2013-03-22T15:00:00Z">
            <w:rPr>
              <w:szCs w:val="24"/>
            </w:rPr>
          </w:rPrChange>
        </w:rPr>
        <w:t>prohlašuje J. Kudrna.</w:t>
      </w:r>
    </w:p>
    <w:p w:rsidR="006C4737" w:rsidRPr="006C4737" w:rsidRDefault="006C4737" w:rsidP="00EC2318">
      <w:pPr>
        <w:spacing w:after="240"/>
        <w:jc w:val="both"/>
        <w:rPr>
          <w:rFonts w:ascii="Times New Roman" w:hAnsi="Times New Roman"/>
          <w:sz w:val="24"/>
          <w:szCs w:val="24"/>
          <w:rPrChange w:id="97" w:author="Inova Pro" w:date="2013-03-22T15:00:00Z">
            <w:rPr>
              <w:szCs w:val="24"/>
            </w:rPr>
          </w:rPrChange>
        </w:rPr>
      </w:pPr>
      <w:r w:rsidRPr="006C4737">
        <w:rPr>
          <w:rFonts w:ascii="Times New Roman" w:hAnsi="Times New Roman"/>
          <w:sz w:val="24"/>
          <w:szCs w:val="24"/>
          <w:rPrChange w:id="98" w:author="Inova Pro" w:date="2013-03-22T15:00:00Z">
            <w:rPr>
              <w:szCs w:val="24"/>
            </w:rPr>
          </w:rPrChange>
        </w:rPr>
        <w:t>Vztahy</w:t>
      </w:r>
      <w:ins w:id="99" w:author="Inova Pro" w:date="2013-03-22T15:03:00Z">
        <w:r>
          <w:rPr>
            <w:rFonts w:ascii="Times New Roman" w:hAnsi="Times New Roman"/>
            <w:sz w:val="24"/>
            <w:szCs w:val="24"/>
          </w:rPr>
          <w:t xml:space="preserve"> </w:t>
        </w:r>
      </w:ins>
      <w:r w:rsidRPr="006C4737">
        <w:rPr>
          <w:rFonts w:ascii="Times New Roman" w:hAnsi="Times New Roman"/>
          <w:sz w:val="24"/>
          <w:szCs w:val="24"/>
          <w:rPrChange w:id="100" w:author="Inova Pro" w:date="2013-03-22T15:00:00Z">
            <w:rPr>
              <w:szCs w:val="24"/>
            </w:rPr>
          </w:rPrChange>
        </w:rPr>
        <w:t xml:space="preserve">se svou </w:t>
      </w:r>
      <w:r w:rsidRPr="006C4737">
        <w:rPr>
          <w:rFonts w:ascii="Times New Roman" w:hAnsi="Times New Roman"/>
          <w:i/>
          <w:sz w:val="24"/>
          <w:szCs w:val="24"/>
          <w:rPrChange w:id="101" w:author="Inova Pro" w:date="2013-03-22T15:00:00Z">
            <w:rPr>
              <w:i/>
              <w:szCs w:val="24"/>
            </w:rPr>
          </w:rPrChange>
        </w:rPr>
        <w:t>alma mater</w:t>
      </w:r>
      <w:r w:rsidRPr="006C4737">
        <w:rPr>
          <w:rFonts w:ascii="Times New Roman" w:hAnsi="Times New Roman"/>
          <w:sz w:val="24"/>
          <w:szCs w:val="24"/>
          <w:rPrChange w:id="102" w:author="Inova Pro" w:date="2013-03-22T15:00:00Z">
            <w:rPr>
              <w:szCs w:val="24"/>
            </w:rPr>
          </w:rPrChange>
        </w:rPr>
        <w:t xml:space="preserve"> by ale ani potom nechtěl v</w:t>
      </w:r>
      <w:r w:rsidRPr="00053C7A">
        <w:rPr>
          <w:rFonts w:ascii="Times New Roman" w:hAnsi="Times New Roman"/>
          <w:sz w:val="24"/>
          <w:szCs w:val="24"/>
        </w:rPr>
        <w:t> </w:t>
      </w:r>
      <w:r w:rsidRPr="006C4737">
        <w:rPr>
          <w:rFonts w:ascii="Times New Roman" w:hAnsi="Times New Roman"/>
          <w:sz w:val="24"/>
          <w:szCs w:val="24"/>
          <w:rPrChange w:id="103" w:author="Inova Pro" w:date="2013-03-22T15:00:00Z">
            <w:rPr>
              <w:szCs w:val="24"/>
            </w:rPr>
          </w:rPrChange>
        </w:rPr>
        <w:t xml:space="preserve">žádném případě přerušit. Už proto, že by nerad zpřetrhal vazby se svými nynějšími kolegy a také si chce udržet přehled o trendech v oboru.  A uvádí různé možnosti spolupráce </w:t>
      </w:r>
      <w:r w:rsidRPr="00053C7A">
        <w:rPr>
          <w:rFonts w:ascii="Times New Roman" w:hAnsi="Times New Roman"/>
          <w:sz w:val="24"/>
          <w:szCs w:val="24"/>
        </w:rPr>
        <w:t>–</w:t>
      </w:r>
      <w:r w:rsidRPr="006C4737">
        <w:rPr>
          <w:rFonts w:ascii="Times New Roman" w:hAnsi="Times New Roman"/>
          <w:sz w:val="24"/>
          <w:szCs w:val="24"/>
          <w:rPrChange w:id="104" w:author="Inova Pro" w:date="2013-03-22T15:00:00Z">
            <w:rPr>
              <w:szCs w:val="24"/>
            </w:rPr>
          </w:rPrChange>
        </w:rPr>
        <w:t xml:space="preserve"> od vypsání témat diplomových prací, přednášek na fakultních konferencích, zajištění stáží pro studenty u svého budoucího zaměstnavatele nebo třeba vedení nějakého praktického cvičení na katedře.</w:t>
      </w:r>
    </w:p>
    <w:sectPr w:rsidR="006C4737" w:rsidRPr="006C4737" w:rsidSect="00EC2318">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18" w:rsidRDefault="00EC2318" w:rsidP="00EC2318">
      <w:r>
        <w:separator/>
      </w:r>
    </w:p>
  </w:endnote>
  <w:endnote w:type="continuationSeparator" w:id="0">
    <w:p w:rsidR="00EC2318" w:rsidRDefault="00EC2318" w:rsidP="00EC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18" w:rsidRDefault="00EC2318" w:rsidP="00EC2318">
    <w:pPr>
      <w:pStyle w:val="Zpat"/>
      <w:jc w:val="center"/>
    </w:pPr>
    <w:r>
      <w:rPr>
        <w:noProof/>
        <w:lang w:eastAsia="cs-CZ"/>
      </w:rPr>
      <w:drawing>
        <wp:inline distT="0" distB="0" distL="0" distR="0">
          <wp:extent cx="4281170" cy="930910"/>
          <wp:effectExtent l="0" t="0" r="5080" b="254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18" w:rsidRDefault="00EC2318" w:rsidP="00EC2318">
      <w:r>
        <w:separator/>
      </w:r>
    </w:p>
  </w:footnote>
  <w:footnote w:type="continuationSeparator" w:id="0">
    <w:p w:rsidR="00EC2318" w:rsidRDefault="00EC2318" w:rsidP="00EC2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99"/>
    <w:rsid w:val="00015AAE"/>
    <w:rsid w:val="00053C7A"/>
    <w:rsid w:val="00056471"/>
    <w:rsid w:val="00066401"/>
    <w:rsid w:val="00074FC6"/>
    <w:rsid w:val="00135CD7"/>
    <w:rsid w:val="001E6A09"/>
    <w:rsid w:val="00207AD0"/>
    <w:rsid w:val="0026636B"/>
    <w:rsid w:val="002C3182"/>
    <w:rsid w:val="003450A1"/>
    <w:rsid w:val="003D19A5"/>
    <w:rsid w:val="003E5C48"/>
    <w:rsid w:val="0048530A"/>
    <w:rsid w:val="0049755E"/>
    <w:rsid w:val="00514699"/>
    <w:rsid w:val="00555761"/>
    <w:rsid w:val="0058396E"/>
    <w:rsid w:val="005C57EE"/>
    <w:rsid w:val="005D6B17"/>
    <w:rsid w:val="00653539"/>
    <w:rsid w:val="00655251"/>
    <w:rsid w:val="00664DE7"/>
    <w:rsid w:val="006B16FC"/>
    <w:rsid w:val="006B34CF"/>
    <w:rsid w:val="006C4737"/>
    <w:rsid w:val="006F7528"/>
    <w:rsid w:val="0087431E"/>
    <w:rsid w:val="009530A1"/>
    <w:rsid w:val="0096381F"/>
    <w:rsid w:val="00993040"/>
    <w:rsid w:val="00A87230"/>
    <w:rsid w:val="00A92635"/>
    <w:rsid w:val="00BE03C6"/>
    <w:rsid w:val="00BE473B"/>
    <w:rsid w:val="00C83F30"/>
    <w:rsid w:val="00CB2EC5"/>
    <w:rsid w:val="00CE4615"/>
    <w:rsid w:val="00CF7BEF"/>
    <w:rsid w:val="00D06776"/>
    <w:rsid w:val="00D30D9F"/>
    <w:rsid w:val="00D42A73"/>
    <w:rsid w:val="00D50111"/>
    <w:rsid w:val="00DD0158"/>
    <w:rsid w:val="00E52503"/>
    <w:rsid w:val="00E5625D"/>
    <w:rsid w:val="00EC2318"/>
    <w:rsid w:val="00F1064F"/>
    <w:rsid w:val="00F47437"/>
    <w:rsid w:val="00F74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503"/>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2318"/>
    <w:rPr>
      <w:rFonts w:ascii="Tahoma" w:hAnsi="Tahoma" w:cs="Tahoma"/>
      <w:sz w:val="16"/>
      <w:szCs w:val="16"/>
    </w:rPr>
  </w:style>
  <w:style w:type="character" w:customStyle="1" w:styleId="TextbublinyChar">
    <w:name w:val="Text bubliny Char"/>
    <w:basedOn w:val="Standardnpsmoodstavce"/>
    <w:link w:val="Textbubliny"/>
    <w:uiPriority w:val="99"/>
    <w:semiHidden/>
    <w:rsid w:val="00EC2318"/>
    <w:rPr>
      <w:rFonts w:ascii="Tahoma" w:hAnsi="Tahoma" w:cs="Tahoma"/>
      <w:sz w:val="16"/>
      <w:szCs w:val="16"/>
      <w:lang w:eastAsia="en-US"/>
    </w:rPr>
  </w:style>
  <w:style w:type="paragraph" w:styleId="Zhlav">
    <w:name w:val="header"/>
    <w:basedOn w:val="Normln"/>
    <w:link w:val="ZhlavChar"/>
    <w:uiPriority w:val="99"/>
    <w:unhideWhenUsed/>
    <w:rsid w:val="00EC2318"/>
    <w:pPr>
      <w:tabs>
        <w:tab w:val="center" w:pos="4536"/>
        <w:tab w:val="right" w:pos="9072"/>
      </w:tabs>
    </w:pPr>
  </w:style>
  <w:style w:type="character" w:customStyle="1" w:styleId="ZhlavChar">
    <w:name w:val="Záhlaví Char"/>
    <w:basedOn w:val="Standardnpsmoodstavce"/>
    <w:link w:val="Zhlav"/>
    <w:uiPriority w:val="99"/>
    <w:rsid w:val="00EC2318"/>
    <w:rPr>
      <w:lang w:eastAsia="en-US"/>
    </w:rPr>
  </w:style>
  <w:style w:type="paragraph" w:styleId="Zpat">
    <w:name w:val="footer"/>
    <w:basedOn w:val="Normln"/>
    <w:link w:val="ZpatChar"/>
    <w:uiPriority w:val="99"/>
    <w:unhideWhenUsed/>
    <w:rsid w:val="00EC2318"/>
    <w:pPr>
      <w:tabs>
        <w:tab w:val="center" w:pos="4536"/>
        <w:tab w:val="right" w:pos="9072"/>
      </w:tabs>
    </w:pPr>
  </w:style>
  <w:style w:type="character" w:customStyle="1" w:styleId="ZpatChar">
    <w:name w:val="Zápatí Char"/>
    <w:basedOn w:val="Standardnpsmoodstavce"/>
    <w:link w:val="Zpat"/>
    <w:uiPriority w:val="99"/>
    <w:rsid w:val="00EC23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503"/>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2318"/>
    <w:rPr>
      <w:rFonts w:ascii="Tahoma" w:hAnsi="Tahoma" w:cs="Tahoma"/>
      <w:sz w:val="16"/>
      <w:szCs w:val="16"/>
    </w:rPr>
  </w:style>
  <w:style w:type="character" w:customStyle="1" w:styleId="TextbublinyChar">
    <w:name w:val="Text bubliny Char"/>
    <w:basedOn w:val="Standardnpsmoodstavce"/>
    <w:link w:val="Textbubliny"/>
    <w:uiPriority w:val="99"/>
    <w:semiHidden/>
    <w:rsid w:val="00EC2318"/>
    <w:rPr>
      <w:rFonts w:ascii="Tahoma" w:hAnsi="Tahoma" w:cs="Tahoma"/>
      <w:sz w:val="16"/>
      <w:szCs w:val="16"/>
      <w:lang w:eastAsia="en-US"/>
    </w:rPr>
  </w:style>
  <w:style w:type="paragraph" w:styleId="Zhlav">
    <w:name w:val="header"/>
    <w:basedOn w:val="Normln"/>
    <w:link w:val="ZhlavChar"/>
    <w:uiPriority w:val="99"/>
    <w:unhideWhenUsed/>
    <w:rsid w:val="00EC2318"/>
    <w:pPr>
      <w:tabs>
        <w:tab w:val="center" w:pos="4536"/>
        <w:tab w:val="right" w:pos="9072"/>
      </w:tabs>
    </w:pPr>
  </w:style>
  <w:style w:type="character" w:customStyle="1" w:styleId="ZhlavChar">
    <w:name w:val="Záhlaví Char"/>
    <w:basedOn w:val="Standardnpsmoodstavce"/>
    <w:link w:val="Zhlav"/>
    <w:uiPriority w:val="99"/>
    <w:rsid w:val="00EC2318"/>
    <w:rPr>
      <w:lang w:eastAsia="en-US"/>
    </w:rPr>
  </w:style>
  <w:style w:type="paragraph" w:styleId="Zpat">
    <w:name w:val="footer"/>
    <w:basedOn w:val="Normln"/>
    <w:link w:val="ZpatChar"/>
    <w:uiPriority w:val="99"/>
    <w:unhideWhenUsed/>
    <w:rsid w:val="00EC2318"/>
    <w:pPr>
      <w:tabs>
        <w:tab w:val="center" w:pos="4536"/>
        <w:tab w:val="right" w:pos="9072"/>
      </w:tabs>
    </w:pPr>
  </w:style>
  <w:style w:type="character" w:customStyle="1" w:styleId="ZpatChar">
    <w:name w:val="Zápatí Char"/>
    <w:basedOn w:val="Standardnpsmoodstavce"/>
    <w:link w:val="Zpat"/>
    <w:uiPriority w:val="99"/>
    <w:rsid w:val="00EC23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8550">
      <w:marLeft w:val="0"/>
      <w:marRight w:val="0"/>
      <w:marTop w:val="0"/>
      <w:marBottom w:val="0"/>
      <w:divBdr>
        <w:top w:val="none" w:sz="0" w:space="0" w:color="auto"/>
        <w:left w:val="none" w:sz="0" w:space="0" w:color="auto"/>
        <w:bottom w:val="none" w:sz="0" w:space="0" w:color="auto"/>
        <w:right w:val="none" w:sz="0" w:space="0" w:color="auto"/>
      </w:divBdr>
      <w:divsChild>
        <w:div w:id="1178428552">
          <w:marLeft w:val="0"/>
          <w:marRight w:val="0"/>
          <w:marTop w:val="0"/>
          <w:marBottom w:val="0"/>
          <w:divBdr>
            <w:top w:val="none" w:sz="0" w:space="0" w:color="auto"/>
            <w:left w:val="none" w:sz="0" w:space="0" w:color="auto"/>
            <w:bottom w:val="none" w:sz="0" w:space="0" w:color="auto"/>
            <w:right w:val="none" w:sz="0" w:space="0" w:color="auto"/>
          </w:divBdr>
        </w:div>
      </w:divsChild>
    </w:div>
    <w:div w:id="1178428553">
      <w:marLeft w:val="0"/>
      <w:marRight w:val="0"/>
      <w:marTop w:val="0"/>
      <w:marBottom w:val="0"/>
      <w:divBdr>
        <w:top w:val="none" w:sz="0" w:space="0" w:color="auto"/>
        <w:left w:val="none" w:sz="0" w:space="0" w:color="auto"/>
        <w:bottom w:val="none" w:sz="0" w:space="0" w:color="auto"/>
        <w:right w:val="none" w:sz="0" w:space="0" w:color="auto"/>
      </w:divBdr>
    </w:div>
    <w:div w:id="1178428554">
      <w:marLeft w:val="0"/>
      <w:marRight w:val="0"/>
      <w:marTop w:val="0"/>
      <w:marBottom w:val="0"/>
      <w:divBdr>
        <w:top w:val="none" w:sz="0" w:space="0" w:color="auto"/>
        <w:left w:val="none" w:sz="0" w:space="0" w:color="auto"/>
        <w:bottom w:val="none" w:sz="0" w:space="0" w:color="auto"/>
        <w:right w:val="none" w:sz="0" w:space="0" w:color="auto"/>
      </w:divBdr>
      <w:divsChild>
        <w:div w:id="117842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5965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Ing</vt:lpstr>
    </vt:vector>
  </TitlesOfParts>
  <Company>HP</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Jirina Shrbena</dc:creator>
  <cp:lastModifiedBy>tereza shrbena</cp:lastModifiedBy>
  <cp:revision>3</cp:revision>
  <dcterms:created xsi:type="dcterms:W3CDTF">2013-09-16T15:26:00Z</dcterms:created>
  <dcterms:modified xsi:type="dcterms:W3CDTF">2013-09-16T15:29:00Z</dcterms:modified>
</cp:coreProperties>
</file>