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EB" w:rsidRPr="00A12930" w:rsidRDefault="009639EB" w:rsidP="005B7397">
      <w:pPr>
        <w:spacing w:line="240" w:lineRule="auto"/>
        <w:jc w:val="left"/>
        <w:rPr>
          <w:rFonts w:ascii="Times New Roman" w:hAnsi="Times New Roman"/>
          <w:b/>
          <w:bCs/>
          <w:sz w:val="24"/>
          <w:lang w:val="cs-CZ"/>
        </w:rPr>
        <w:pPrChange w:id="0" w:author="Inova Pro" w:date="2013-03-22T15:50:00Z">
          <w:pPr>
            <w:spacing w:line="240" w:lineRule="auto"/>
            <w:ind w:firstLine="540"/>
          </w:pPr>
        </w:pPrChange>
      </w:pPr>
      <w:bookmarkStart w:id="1" w:name="_GoBack"/>
      <w:bookmarkEnd w:id="1"/>
      <w:r w:rsidRPr="00A12930">
        <w:rPr>
          <w:rFonts w:ascii="Times New Roman" w:hAnsi="Times New Roman"/>
          <w:b/>
          <w:bCs/>
          <w:sz w:val="24"/>
          <w:lang w:val="cs-CZ"/>
        </w:rPr>
        <w:t xml:space="preserve">Ing. Michal </w:t>
      </w:r>
      <w:proofErr w:type="spellStart"/>
      <w:r w:rsidRPr="00A12930">
        <w:rPr>
          <w:rFonts w:ascii="Times New Roman" w:hAnsi="Times New Roman"/>
          <w:b/>
          <w:bCs/>
          <w:sz w:val="24"/>
          <w:lang w:val="cs-CZ"/>
        </w:rPr>
        <w:t>Zemko</w:t>
      </w:r>
      <w:proofErr w:type="spellEnd"/>
      <w:r w:rsidRPr="00A12930">
        <w:rPr>
          <w:rFonts w:ascii="Times New Roman" w:hAnsi="Times New Roman"/>
          <w:b/>
          <w:bCs/>
          <w:sz w:val="24"/>
          <w:lang w:val="cs-CZ"/>
        </w:rPr>
        <w:t>, Ph.D.</w:t>
      </w:r>
    </w:p>
    <w:p w:rsidR="009639EB" w:rsidRDefault="009639EB" w:rsidP="005B7397">
      <w:pPr>
        <w:spacing w:before="60" w:line="240" w:lineRule="auto"/>
        <w:jc w:val="left"/>
        <w:rPr>
          <w:rFonts w:ascii="Times New Roman" w:eastAsia="Calibri" w:hAnsi="Times New Roman"/>
          <w:sz w:val="24"/>
          <w:lang w:val="cs-CZ" w:eastAsia="en-US"/>
        </w:rPr>
        <w:pPrChange w:id="2" w:author="Inova Pro" w:date="2013-03-22T15:50:00Z">
          <w:pPr>
            <w:spacing w:line="240" w:lineRule="auto"/>
            <w:ind w:firstLine="540"/>
          </w:pPr>
        </w:pPrChange>
      </w:pPr>
      <w:r w:rsidRPr="005B7397">
        <w:rPr>
          <w:rFonts w:ascii="Times New Roman" w:eastAsia="Calibri" w:hAnsi="Times New Roman"/>
          <w:sz w:val="24"/>
          <w:lang w:val="cs-CZ" w:eastAsia="en-US"/>
        </w:rPr>
        <w:t>výkonný ředitel výzkumné organizace COMTES FHT a.s.</w:t>
      </w:r>
    </w:p>
    <w:p w:rsidR="005B7397" w:rsidRDefault="005B7397" w:rsidP="005B7397">
      <w:pPr>
        <w:pBdr>
          <w:bottom w:val="single" w:sz="6" w:space="1" w:color="auto"/>
        </w:pBdr>
        <w:spacing w:before="60" w:line="240" w:lineRule="auto"/>
        <w:jc w:val="left"/>
        <w:rPr>
          <w:rFonts w:ascii="Times New Roman" w:eastAsia="Calibri" w:hAnsi="Times New Roman"/>
          <w:sz w:val="24"/>
          <w:lang w:val="cs-CZ" w:eastAsia="en-US"/>
        </w:rPr>
      </w:pPr>
    </w:p>
    <w:p w:rsidR="009639EB" w:rsidRPr="00A12930" w:rsidRDefault="009639EB">
      <w:pPr>
        <w:spacing w:line="240" w:lineRule="auto"/>
        <w:ind w:left="900" w:right="537" w:firstLine="540"/>
        <w:rPr>
          <w:rFonts w:ascii="Times New Roman" w:hAnsi="Times New Roman"/>
          <w:sz w:val="24"/>
          <w:lang w:val="cs-CZ"/>
        </w:rPr>
        <w:pPrChange w:id="3" w:author="Inova Pro" w:date="2013-03-22T15:50:00Z">
          <w:pPr>
            <w:spacing w:line="240" w:lineRule="auto"/>
            <w:ind w:firstLine="540"/>
          </w:pPr>
        </w:pPrChange>
      </w:pPr>
    </w:p>
    <w:p w:rsidR="009639EB" w:rsidRPr="005B7397" w:rsidRDefault="009639EB" w:rsidP="005B7397">
      <w:pPr>
        <w:spacing w:after="240" w:line="240" w:lineRule="auto"/>
        <w:jc w:val="left"/>
        <w:rPr>
          <w:rFonts w:ascii="Times New Roman" w:eastAsia="Calibri" w:hAnsi="Times New Roman"/>
          <w:b/>
          <w:sz w:val="28"/>
          <w:szCs w:val="28"/>
          <w:lang w:val="cs-CZ" w:eastAsia="en-US"/>
          <w:rPrChange w:id="4" w:author="Inova Pro" w:date="2013-03-22T15:49:00Z">
            <w:rPr>
              <w:rFonts w:ascii="Times New Roman" w:hAnsi="Times New Roman"/>
              <w:b/>
              <w:bCs/>
              <w:lang w:val="cs-CZ"/>
            </w:rPr>
          </w:rPrChange>
        </w:rPr>
        <w:pPrChange w:id="5" w:author="Inova Pro" w:date="2013-03-22T15:50:00Z">
          <w:pPr>
            <w:spacing w:line="240" w:lineRule="auto"/>
            <w:ind w:firstLine="540"/>
          </w:pPr>
        </w:pPrChange>
      </w:pPr>
      <w:r w:rsidRPr="005B7397">
        <w:rPr>
          <w:rFonts w:ascii="Times New Roman" w:eastAsia="Calibri" w:hAnsi="Times New Roman"/>
          <w:b/>
          <w:sz w:val="28"/>
          <w:szCs w:val="28"/>
          <w:lang w:val="cs-CZ" w:eastAsia="en-US"/>
          <w:rPrChange w:id="6" w:author="Inova Pro" w:date="2013-03-22T15:49:00Z">
            <w:rPr>
              <w:rFonts w:ascii="Times New Roman" w:hAnsi="Times New Roman"/>
              <w:b/>
              <w:bCs/>
              <w:lang w:val="cs-CZ"/>
            </w:rPr>
          </w:rPrChange>
        </w:rPr>
        <w:t>P</w:t>
      </w:r>
      <w:r w:rsidR="005B7397">
        <w:rPr>
          <w:rFonts w:ascii="Times New Roman" w:eastAsia="Calibri" w:hAnsi="Times New Roman"/>
          <w:b/>
          <w:sz w:val="28"/>
          <w:szCs w:val="28"/>
          <w:lang w:val="cs-CZ" w:eastAsia="en-US"/>
        </w:rPr>
        <w:t>očítačové hry nejsou stupidní zábava</w:t>
      </w:r>
    </w:p>
    <w:p w:rsidR="009639EB" w:rsidRPr="005B7397" w:rsidRDefault="009639EB" w:rsidP="005B7397">
      <w:pPr>
        <w:spacing w:after="240" w:line="240" w:lineRule="auto"/>
        <w:rPr>
          <w:rFonts w:ascii="Times New Roman" w:eastAsia="Calibri" w:hAnsi="Times New Roman"/>
          <w:b/>
          <w:sz w:val="24"/>
          <w:lang w:val="cs-CZ" w:eastAsia="en-US"/>
          <w:rPrChange w:id="7" w:author="Inova Pro" w:date="2013-03-22T15:49:00Z">
            <w:rPr>
              <w:rFonts w:ascii="Times New Roman" w:hAnsi="Times New Roman"/>
              <w:b/>
              <w:bCs/>
              <w:lang w:val="cs-CZ"/>
            </w:rPr>
          </w:rPrChange>
        </w:rPr>
        <w:pPrChange w:id="8" w:author="Inova Pro" w:date="2013-03-22T15:50:00Z">
          <w:pPr>
            <w:spacing w:line="240" w:lineRule="auto"/>
            <w:ind w:firstLine="540"/>
          </w:pPr>
        </w:pPrChange>
      </w:pPr>
      <w:r w:rsidRPr="005B7397">
        <w:rPr>
          <w:rFonts w:ascii="Times New Roman" w:eastAsia="Calibri" w:hAnsi="Times New Roman"/>
          <w:b/>
          <w:sz w:val="24"/>
          <w:lang w:val="cs-CZ" w:eastAsia="en-US"/>
          <w:rPrChange w:id="9" w:author="Inova Pro" w:date="2013-03-22T15:49:00Z">
            <w:rPr>
              <w:rFonts w:ascii="Times New Roman" w:hAnsi="Times New Roman"/>
              <w:b/>
              <w:bCs/>
              <w:lang w:val="cs-CZ"/>
            </w:rPr>
          </w:rPrChange>
        </w:rPr>
        <w:t xml:space="preserve">Za zajímavou prací Michal </w:t>
      </w:r>
      <w:proofErr w:type="spellStart"/>
      <w:r w:rsidRPr="005B7397">
        <w:rPr>
          <w:rFonts w:ascii="Times New Roman" w:eastAsia="Calibri" w:hAnsi="Times New Roman"/>
          <w:b/>
          <w:sz w:val="24"/>
          <w:lang w:val="cs-CZ" w:eastAsia="en-US"/>
          <w:rPrChange w:id="10" w:author="Inova Pro" w:date="2013-03-22T15:49:00Z">
            <w:rPr>
              <w:rFonts w:ascii="Times New Roman" w:hAnsi="Times New Roman"/>
              <w:b/>
              <w:bCs/>
              <w:lang w:val="cs-CZ"/>
            </w:rPr>
          </w:rPrChange>
        </w:rPr>
        <w:t>Zemko</w:t>
      </w:r>
      <w:proofErr w:type="spellEnd"/>
      <w:r w:rsidRPr="005B7397">
        <w:rPr>
          <w:rFonts w:ascii="Times New Roman" w:eastAsia="Calibri" w:hAnsi="Times New Roman"/>
          <w:b/>
          <w:sz w:val="24"/>
          <w:lang w:val="cs-CZ" w:eastAsia="en-US"/>
          <w:rPrChange w:id="11" w:author="Inova Pro" w:date="2013-03-22T15:49:00Z">
            <w:rPr>
              <w:rFonts w:ascii="Times New Roman" w:hAnsi="Times New Roman"/>
              <w:b/>
              <w:bCs/>
              <w:lang w:val="cs-CZ"/>
            </w:rPr>
          </w:rPrChange>
        </w:rPr>
        <w:t xml:space="preserve"> odešel bez váhání z</w:t>
      </w:r>
      <w:r w:rsidRPr="005B7397">
        <w:rPr>
          <w:rFonts w:ascii="Times New Roman" w:eastAsia="Calibri" w:hAnsi="Times New Roman"/>
          <w:b/>
          <w:sz w:val="24"/>
          <w:lang w:val="cs-CZ" w:eastAsia="en-US"/>
        </w:rPr>
        <w:t> </w:t>
      </w:r>
      <w:r w:rsidRPr="005B7397">
        <w:rPr>
          <w:rFonts w:ascii="Times New Roman" w:eastAsia="Calibri" w:hAnsi="Times New Roman"/>
          <w:b/>
          <w:sz w:val="24"/>
          <w:lang w:val="cs-CZ" w:eastAsia="en-US"/>
          <w:rPrChange w:id="12" w:author="Inova Pro" w:date="2013-03-22T15:49:00Z">
            <w:rPr>
              <w:rFonts w:ascii="Times New Roman" w:hAnsi="Times New Roman"/>
              <w:b/>
              <w:bCs/>
              <w:lang w:val="cs-CZ"/>
            </w:rPr>
          </w:rPrChange>
        </w:rPr>
        <w:t xml:space="preserve">východoslovenských Košic do </w:t>
      </w:r>
      <w:proofErr w:type="gramStart"/>
      <w:r w:rsidRPr="005B7397">
        <w:rPr>
          <w:rFonts w:ascii="Times New Roman" w:eastAsia="Calibri" w:hAnsi="Times New Roman"/>
          <w:b/>
          <w:sz w:val="24"/>
          <w:lang w:val="cs-CZ" w:eastAsia="en-US"/>
          <w:rPrChange w:id="13" w:author="Inova Pro" w:date="2013-03-22T15:49:00Z">
            <w:rPr>
              <w:rFonts w:ascii="Times New Roman" w:hAnsi="Times New Roman"/>
              <w:b/>
              <w:bCs/>
              <w:lang w:val="cs-CZ"/>
            </w:rPr>
          </w:rPrChange>
        </w:rPr>
        <w:t>devět</w:t>
      </w:r>
      <w:proofErr w:type="gramEnd"/>
      <w:r w:rsidRPr="005B7397">
        <w:rPr>
          <w:rFonts w:ascii="Times New Roman" w:eastAsia="Calibri" w:hAnsi="Times New Roman"/>
          <w:b/>
          <w:sz w:val="24"/>
          <w:lang w:val="cs-CZ" w:eastAsia="en-US"/>
          <w:rPrChange w:id="14" w:author="Inova Pro" w:date="2013-03-22T15:49:00Z">
            <w:rPr>
              <w:rFonts w:ascii="Times New Roman" w:hAnsi="Times New Roman"/>
              <w:b/>
              <w:bCs/>
              <w:lang w:val="cs-CZ"/>
            </w:rPr>
          </w:rPrChange>
        </w:rPr>
        <w:t xml:space="preserve"> set kilometrů vzdálené </w:t>
      </w:r>
      <w:r w:rsidRPr="005B7397">
        <w:rPr>
          <w:rFonts w:ascii="Times New Roman" w:eastAsia="Calibri" w:hAnsi="Times New Roman"/>
          <w:b/>
          <w:sz w:val="24"/>
          <w:lang w:val="cs-CZ" w:eastAsia="en-US"/>
        </w:rPr>
        <w:t>Plzně – s přítelkyní</w:t>
      </w:r>
      <w:r w:rsidRPr="005B7397">
        <w:rPr>
          <w:rFonts w:ascii="Times New Roman" w:eastAsia="Calibri" w:hAnsi="Times New Roman"/>
          <w:b/>
          <w:sz w:val="24"/>
          <w:lang w:val="cs-CZ" w:eastAsia="en-US"/>
          <w:rPrChange w:id="15" w:author="Inova Pro" w:date="2013-03-22T15:49:00Z">
            <w:rPr>
              <w:rFonts w:ascii="Times New Roman" w:hAnsi="Times New Roman"/>
              <w:b/>
              <w:bCs/>
              <w:lang w:val="cs-CZ"/>
            </w:rPr>
          </w:rPrChange>
        </w:rPr>
        <w:t>, čerstvým titulem Ph.D. a přesvědčením, že domov, si člověk může nést s</w:t>
      </w:r>
      <w:r w:rsidRPr="005B7397">
        <w:rPr>
          <w:rFonts w:ascii="Times New Roman" w:eastAsia="Calibri" w:hAnsi="Times New Roman"/>
          <w:b/>
          <w:sz w:val="24"/>
          <w:lang w:val="cs-CZ" w:eastAsia="en-US"/>
        </w:rPr>
        <w:t> </w:t>
      </w:r>
      <w:r w:rsidRPr="005B7397">
        <w:rPr>
          <w:rFonts w:ascii="Times New Roman" w:eastAsia="Calibri" w:hAnsi="Times New Roman"/>
          <w:b/>
          <w:sz w:val="24"/>
          <w:lang w:val="cs-CZ" w:eastAsia="en-US"/>
          <w:rPrChange w:id="16" w:author="Inova Pro" w:date="2013-03-22T15:49:00Z">
            <w:rPr>
              <w:rFonts w:ascii="Times New Roman" w:hAnsi="Times New Roman"/>
              <w:b/>
              <w:bCs/>
              <w:lang w:val="cs-CZ"/>
            </w:rPr>
          </w:rPrChange>
        </w:rPr>
        <w:t xml:space="preserve">sebou. Dětské nadšení pro počítače mu zůstalo a předurčilo jeho profesní dráhu. Umí vytvořit numerický model různých procesů výroby nejrůznějších materiálů a na základě toho navrhuje průmyslovým podnikům možná zlepšení používaných technologií. Má za sebou šest let intenzivní tvůrčí práce na pozici vedoucího oddělení numerického modelování ve výzkumné organizaci COMTES FHT a před sebou další výzvu </w:t>
      </w:r>
      <w:r w:rsidRPr="005B7397">
        <w:rPr>
          <w:rFonts w:ascii="Times New Roman" w:eastAsia="Calibri" w:hAnsi="Times New Roman"/>
          <w:b/>
          <w:sz w:val="24"/>
          <w:lang w:val="cs-CZ" w:eastAsia="en-US"/>
        </w:rPr>
        <w:t>–</w:t>
      </w:r>
      <w:r w:rsidRPr="005B7397">
        <w:rPr>
          <w:rFonts w:ascii="Times New Roman" w:eastAsia="Calibri" w:hAnsi="Times New Roman"/>
          <w:b/>
          <w:sz w:val="24"/>
          <w:lang w:val="cs-CZ" w:eastAsia="en-US"/>
          <w:rPrChange w:id="17" w:author="Inova Pro" w:date="2013-03-22T15:49:00Z">
            <w:rPr>
              <w:rFonts w:ascii="Times New Roman" w:hAnsi="Times New Roman"/>
              <w:b/>
              <w:bCs/>
              <w:lang w:val="cs-CZ"/>
            </w:rPr>
          </w:rPrChange>
        </w:rPr>
        <w:t xml:space="preserve"> ve dvaatřiceti letech se stal jejím výkonným ředitelem.</w:t>
      </w:r>
    </w:p>
    <w:p w:rsidR="009639EB" w:rsidRPr="005B7397" w:rsidRDefault="009639EB" w:rsidP="005B7397">
      <w:pPr>
        <w:spacing w:after="240" w:line="240" w:lineRule="auto"/>
        <w:rPr>
          <w:rFonts w:ascii="Times New Roman" w:eastAsia="Calibri" w:hAnsi="Times New Roman"/>
          <w:color w:val="000000"/>
          <w:sz w:val="24"/>
          <w:lang w:val="cs-CZ" w:eastAsia="en-US"/>
          <w:rPrChange w:id="18" w:author="Inova Pro" w:date="2013-03-22T15:49:00Z">
            <w:rPr>
              <w:rFonts w:ascii="Times New Roman" w:hAnsi="Times New Roman"/>
              <w:lang w:val="cs-CZ"/>
            </w:rPr>
          </w:rPrChange>
        </w:rPr>
        <w:pPrChange w:id="19"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20" w:author="Inova Pro" w:date="2013-03-22T15:49:00Z">
            <w:rPr>
              <w:rFonts w:ascii="Times New Roman" w:hAnsi="Times New Roman"/>
              <w:lang w:val="cs-CZ"/>
            </w:rPr>
          </w:rPrChange>
        </w:rPr>
        <w:t>„Technika je dynamická, vývoj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1" w:author="Inova Pro" w:date="2013-03-22T15:49:00Z">
            <w:rPr>
              <w:rFonts w:ascii="Times New Roman" w:hAnsi="Times New Roman"/>
              <w:lang w:val="cs-CZ"/>
            </w:rPr>
          </w:rPrChange>
        </w:rPr>
        <w:t xml:space="preserve">ní velmi rychlý. Toho, kdo se nebojí změny a kouká dopředu, může naplnit a těšit celý život,“ tvrdí Michal </w:t>
      </w:r>
      <w:proofErr w:type="spellStart"/>
      <w:r w:rsidRPr="005B7397">
        <w:rPr>
          <w:rFonts w:ascii="Times New Roman" w:eastAsia="Calibri" w:hAnsi="Times New Roman"/>
          <w:color w:val="000000"/>
          <w:sz w:val="24"/>
          <w:lang w:val="cs-CZ" w:eastAsia="en-US"/>
          <w:rPrChange w:id="22" w:author="Inova Pro" w:date="2013-03-22T15:49:00Z">
            <w:rPr>
              <w:rFonts w:ascii="Times New Roman" w:hAnsi="Times New Roman"/>
              <w:lang w:val="cs-CZ"/>
            </w:rPr>
          </w:rPrChange>
        </w:rPr>
        <w:t>Zemko</w:t>
      </w:r>
      <w:proofErr w:type="spellEnd"/>
      <w:r w:rsidRPr="005B7397">
        <w:rPr>
          <w:rFonts w:ascii="Times New Roman" w:eastAsia="Calibri" w:hAnsi="Times New Roman"/>
          <w:color w:val="000000"/>
          <w:sz w:val="24"/>
          <w:lang w:val="cs-CZ" w:eastAsia="en-US"/>
          <w:rPrChange w:id="23" w:author="Inova Pro" w:date="2013-03-22T15:49:00Z">
            <w:rPr>
              <w:rFonts w:ascii="Times New Roman" w:hAnsi="Times New Roman"/>
              <w:lang w:val="cs-CZ"/>
            </w:rPr>
          </w:rPrChange>
        </w:rPr>
        <w:t xml:space="preserve">. A jeho příklad je toho důkazem. Jako dítě byl zvídavý, měl hodně široký záběr zájmů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24" w:author="Inova Pro" w:date="2013-03-22T15:49:00Z">
            <w:rPr>
              <w:rFonts w:ascii="Times New Roman" w:hAnsi="Times New Roman"/>
              <w:lang w:val="cs-CZ"/>
            </w:rPr>
          </w:rPrChange>
        </w:rPr>
        <w:t xml:space="preserve"> sjezdové lyžování, biatlon, literatura, počítače, fyzika, matematika. Proto jako střední školu volil gymnázium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5" w:author="Inova Pro" w:date="2013-03-22T15:49:00Z">
            <w:rPr>
              <w:rFonts w:ascii="Times New Roman" w:hAnsi="Times New Roman"/>
              <w:lang w:val="cs-CZ"/>
            </w:rPr>
          </w:rPrChange>
        </w:rPr>
        <w:t xml:space="preserve">rodném </w:t>
      </w:r>
      <w:proofErr w:type="spellStart"/>
      <w:r w:rsidRPr="005B7397">
        <w:rPr>
          <w:rFonts w:ascii="Times New Roman" w:eastAsia="Calibri" w:hAnsi="Times New Roman"/>
          <w:color w:val="000000"/>
          <w:sz w:val="24"/>
          <w:lang w:val="cs-CZ" w:eastAsia="en-US"/>
          <w:rPrChange w:id="26" w:author="Inova Pro" w:date="2013-03-22T15:49:00Z">
            <w:rPr>
              <w:rFonts w:ascii="Times New Roman" w:hAnsi="Times New Roman"/>
              <w:lang w:val="cs-CZ"/>
            </w:rPr>
          </w:rPrChange>
        </w:rPr>
        <w:t>Brezně</w:t>
      </w:r>
      <w:proofErr w:type="spellEnd"/>
      <w:r w:rsidRPr="005B7397">
        <w:rPr>
          <w:rFonts w:ascii="Times New Roman" w:eastAsia="Calibri" w:hAnsi="Times New Roman"/>
          <w:color w:val="000000"/>
          <w:sz w:val="24"/>
          <w:lang w:val="cs-CZ" w:eastAsia="en-US"/>
          <w:rPrChange w:id="27" w:author="Inova Pro" w:date="2013-03-22T15:49:00Z">
            <w:rPr>
              <w:rFonts w:ascii="Times New Roman" w:hAnsi="Times New Roman"/>
              <w:lang w:val="cs-CZ"/>
            </w:rPr>
          </w:rPrChange>
        </w:rPr>
        <w:t xml:space="preserve"> na středním Slovensku. „Do školy jsem chodil rád, jednak pro vědomosti, jednak za kamarády. Byla tam legrace. Nebyl jsem</w:t>
      </w:r>
      <w:ins w:id="28" w:author="Inova Pro" w:date="2013-03-22T15:50:00Z">
        <w:r w:rsidRPr="005B7397">
          <w:rPr>
            <w:rFonts w:ascii="Times New Roman" w:eastAsia="Calibri" w:hAnsi="Times New Roman"/>
            <w:color w:val="000000"/>
            <w:sz w:val="24"/>
            <w:lang w:val="cs-CZ" w:eastAsia="en-US"/>
          </w:rPr>
          <w:t xml:space="preserve"> </w:t>
        </w:r>
      </w:ins>
      <w:r w:rsidRPr="005B7397">
        <w:rPr>
          <w:rFonts w:ascii="Times New Roman" w:eastAsia="Calibri" w:hAnsi="Times New Roman"/>
          <w:color w:val="000000"/>
          <w:sz w:val="24"/>
          <w:lang w:val="cs-CZ" w:eastAsia="en-US"/>
          <w:rPrChange w:id="29" w:author="Inova Pro" w:date="2013-03-22T15:49:00Z">
            <w:rPr>
              <w:rFonts w:ascii="Times New Roman" w:hAnsi="Times New Roman"/>
              <w:lang w:val="cs-CZ"/>
            </w:rPr>
          </w:rPrChange>
        </w:rPr>
        <w:t xml:space="preserve">čistý jedničkář, ale prospíval jsem docela dobře.  A od prvního ročníku jsem věděl, že chci jít na vysokou školu,“ tak popisuje Michal </w:t>
      </w:r>
      <w:proofErr w:type="spellStart"/>
      <w:r w:rsidRPr="005B7397">
        <w:rPr>
          <w:rFonts w:ascii="Times New Roman" w:eastAsia="Calibri" w:hAnsi="Times New Roman"/>
          <w:color w:val="000000"/>
          <w:sz w:val="24"/>
          <w:lang w:val="cs-CZ" w:eastAsia="en-US"/>
          <w:rPrChange w:id="30" w:author="Inova Pro" w:date="2013-03-22T15:49:00Z">
            <w:rPr>
              <w:rFonts w:ascii="Times New Roman" w:hAnsi="Times New Roman"/>
              <w:lang w:val="cs-CZ"/>
            </w:rPr>
          </w:rPrChange>
        </w:rPr>
        <w:t>Zemko</w:t>
      </w:r>
      <w:proofErr w:type="spellEnd"/>
      <w:r w:rsidRPr="005B7397">
        <w:rPr>
          <w:rFonts w:ascii="Times New Roman" w:eastAsia="Calibri" w:hAnsi="Times New Roman"/>
          <w:color w:val="000000"/>
          <w:sz w:val="24"/>
          <w:lang w:val="cs-CZ" w:eastAsia="en-US"/>
          <w:rPrChange w:id="31" w:author="Inova Pro" w:date="2013-03-22T15:49:00Z">
            <w:rPr>
              <w:rFonts w:ascii="Times New Roman" w:hAnsi="Times New Roman"/>
              <w:lang w:val="cs-CZ"/>
            </w:rPr>
          </w:rPrChange>
        </w:rPr>
        <w:t xml:space="preserve"> svá středoškolská léta. Když se blížila maturita, rozhodoval se mezi medicínou a technikou. Na Lékařskou fakultu v Bratislavě však nebyl přijat. „Přípravě ke zkouškám jsem tehdy nedával tolik, co bylo potřeba. A ve chvíli, kdy jsem ke zkouškám šel, jsem o to stát se lékařem už vlastně tolik nestál…,“ vzpomíná. A tak příštích osm let strávil jako student Hutnické fakulty Technické univerzity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32" w:author="Inova Pro" w:date="2013-03-22T15:49:00Z">
            <w:rPr>
              <w:rFonts w:ascii="Times New Roman" w:hAnsi="Times New Roman"/>
              <w:lang w:val="cs-CZ"/>
            </w:rPr>
          </w:rPrChange>
        </w:rPr>
        <w:t xml:space="preserve">Košicích vzdálených od jeho rodného města 160 kilometrů.  </w:t>
      </w:r>
    </w:p>
    <w:p w:rsidR="009639EB" w:rsidRPr="005B7397" w:rsidRDefault="009639EB" w:rsidP="005B7397">
      <w:pPr>
        <w:spacing w:after="240" w:line="240" w:lineRule="auto"/>
        <w:rPr>
          <w:rFonts w:ascii="Times New Roman" w:eastAsia="Calibri" w:hAnsi="Times New Roman"/>
          <w:color w:val="000000"/>
          <w:sz w:val="24"/>
          <w:lang w:val="cs-CZ" w:eastAsia="en-US"/>
          <w:rPrChange w:id="33" w:author="Inova Pro" w:date="2013-03-22T15:49:00Z">
            <w:rPr>
              <w:rFonts w:ascii="Times New Roman" w:hAnsi="Times New Roman"/>
              <w:lang w:val="cs-CZ"/>
            </w:rPr>
          </w:rPrChange>
        </w:rPr>
        <w:pPrChange w:id="34"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35" w:author="Inova Pro" w:date="2013-03-22T15:49:00Z">
            <w:rPr>
              <w:rFonts w:ascii="Times New Roman" w:hAnsi="Times New Roman"/>
              <w:lang w:val="cs-CZ"/>
            </w:rPr>
          </w:rPrChange>
        </w:rPr>
        <w:t>Na otázku, co se mu vybaví, když se řekne vysoká škola, odpovídá jednoznačně: „Kolej. Osm sedmipatrových paneláků plných studentů. Dokonalé mraveniště. Byla to škola života po všech stránkách. Čile se tam například rozvíjel byznys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36" w:author="Inova Pro" w:date="2013-03-22T15:49:00Z">
            <w:rPr>
              <w:rFonts w:ascii="Times New Roman" w:hAnsi="Times New Roman"/>
              <w:lang w:val="cs-CZ"/>
            </w:rPr>
          </w:rPrChange>
        </w:rPr>
        <w:t>vypalováním CD, tiskem seminárních prací, taháky a posléze také s mobilními telefony, jejich odblokováním, prodejem atd.“, líčí pestrý kolejní život na východě Slovenska. Ve 4. ročníku si vybral obor materiálové inženýrství a specializaci tváření kovů.</w:t>
      </w:r>
      <w:ins w:id="37" w:author="Inova Pro" w:date="2013-03-22T15:50:00Z">
        <w:r w:rsidRPr="005B7397">
          <w:rPr>
            <w:rFonts w:ascii="Times New Roman" w:eastAsia="Calibri" w:hAnsi="Times New Roman"/>
            <w:color w:val="000000"/>
            <w:sz w:val="24"/>
            <w:lang w:val="cs-CZ" w:eastAsia="en-US"/>
          </w:rPr>
          <w:t xml:space="preserve"> </w:t>
        </w:r>
      </w:ins>
      <w:r w:rsidRPr="005B7397">
        <w:rPr>
          <w:rFonts w:ascii="Times New Roman" w:eastAsia="Calibri" w:hAnsi="Times New Roman"/>
          <w:color w:val="000000"/>
          <w:sz w:val="24"/>
          <w:lang w:val="cs-CZ" w:eastAsia="en-US"/>
          <w:rPrChange w:id="38" w:author="Inova Pro" w:date="2013-03-22T15:49:00Z">
            <w:rPr>
              <w:rFonts w:ascii="Times New Roman" w:hAnsi="Times New Roman"/>
              <w:lang w:val="cs-CZ"/>
            </w:rPr>
          </w:rPrChange>
        </w:rPr>
        <w:t xml:space="preserve">Zásluhu na tom připisuje vedoucímu katedry tváření kovů, jinak velmi obávanému profesoru Tiboru </w:t>
      </w:r>
      <w:proofErr w:type="spellStart"/>
      <w:r w:rsidRPr="005B7397">
        <w:rPr>
          <w:rFonts w:ascii="Times New Roman" w:eastAsia="Calibri" w:hAnsi="Times New Roman"/>
          <w:color w:val="000000"/>
          <w:sz w:val="24"/>
          <w:lang w:val="cs-CZ" w:eastAsia="en-US"/>
          <w:rPrChange w:id="39" w:author="Inova Pro" w:date="2013-03-22T15:49:00Z">
            <w:rPr>
              <w:rFonts w:ascii="Times New Roman" w:hAnsi="Times New Roman"/>
              <w:lang w:val="cs-CZ"/>
            </w:rPr>
          </w:rPrChange>
        </w:rPr>
        <w:t>Kvačkajovi</w:t>
      </w:r>
      <w:proofErr w:type="spellEnd"/>
      <w:r w:rsidRPr="005B7397">
        <w:rPr>
          <w:rFonts w:ascii="Times New Roman" w:eastAsia="Calibri" w:hAnsi="Times New Roman"/>
          <w:color w:val="000000"/>
          <w:sz w:val="24"/>
          <w:lang w:val="cs-CZ" w:eastAsia="en-US"/>
          <w:rPrChange w:id="40" w:author="Inova Pro" w:date="2013-03-22T15:49:00Z">
            <w:rPr>
              <w:rFonts w:ascii="Times New Roman" w:hAnsi="Times New Roman"/>
              <w:lang w:val="cs-CZ"/>
            </w:rPr>
          </w:rPrChange>
        </w:rPr>
        <w:t xml:space="preserve">, a profesoru Jozefu </w:t>
      </w:r>
      <w:proofErr w:type="spellStart"/>
      <w:r w:rsidRPr="005B7397">
        <w:rPr>
          <w:rFonts w:ascii="Times New Roman" w:eastAsia="Calibri" w:hAnsi="Times New Roman"/>
          <w:color w:val="000000"/>
          <w:sz w:val="24"/>
          <w:lang w:val="cs-CZ" w:eastAsia="en-US"/>
          <w:rPrChange w:id="41" w:author="Inova Pro" w:date="2013-03-22T15:49:00Z">
            <w:rPr>
              <w:rFonts w:ascii="Times New Roman" w:hAnsi="Times New Roman"/>
              <w:lang w:val="cs-CZ"/>
            </w:rPr>
          </w:rPrChange>
        </w:rPr>
        <w:t>Zrníkovi</w:t>
      </w:r>
      <w:proofErr w:type="spellEnd"/>
      <w:r w:rsidRPr="005B7397">
        <w:rPr>
          <w:rFonts w:ascii="Times New Roman" w:eastAsia="Calibri" w:hAnsi="Times New Roman"/>
          <w:color w:val="000000"/>
          <w:sz w:val="24"/>
          <w:lang w:val="cs-CZ" w:eastAsia="en-US"/>
          <w:rPrChange w:id="42" w:author="Inova Pro" w:date="2013-03-22T15:49:00Z">
            <w:rPr>
              <w:rFonts w:ascii="Times New Roman" w:hAnsi="Times New Roman"/>
              <w:lang w:val="cs-CZ"/>
            </w:rPr>
          </w:rPrChange>
        </w:rPr>
        <w:t>, který na fakultě vedl katedru materiálového inženýrství. „To byly dva základní stavební kameny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43" w:author="Inova Pro" w:date="2013-03-22T15:49:00Z">
            <w:rPr>
              <w:rFonts w:ascii="Times New Roman" w:hAnsi="Times New Roman"/>
              <w:lang w:val="cs-CZ"/>
            </w:rPr>
          </w:rPrChange>
        </w:rPr>
        <w:t xml:space="preserve">mému inženýrskému diplomu,“ zdůrazňuje význam obou pedagogů Michal </w:t>
      </w:r>
      <w:proofErr w:type="spellStart"/>
      <w:r w:rsidRPr="005B7397">
        <w:rPr>
          <w:rFonts w:ascii="Times New Roman" w:eastAsia="Calibri" w:hAnsi="Times New Roman"/>
          <w:color w:val="000000"/>
          <w:sz w:val="24"/>
          <w:lang w:val="cs-CZ" w:eastAsia="en-US"/>
          <w:rPrChange w:id="44" w:author="Inova Pro" w:date="2013-03-22T15:49:00Z">
            <w:rPr>
              <w:rFonts w:ascii="Times New Roman" w:hAnsi="Times New Roman"/>
              <w:lang w:val="cs-CZ"/>
            </w:rPr>
          </w:rPrChange>
        </w:rPr>
        <w:t>Zemko</w:t>
      </w:r>
      <w:proofErr w:type="spellEnd"/>
      <w:r w:rsidRPr="005B7397">
        <w:rPr>
          <w:rFonts w:ascii="Times New Roman" w:eastAsia="Calibri" w:hAnsi="Times New Roman"/>
          <w:color w:val="000000"/>
          <w:sz w:val="24"/>
          <w:lang w:val="cs-CZ" w:eastAsia="en-US"/>
          <w:rPrChange w:id="45" w:author="Inova Pro" w:date="2013-03-22T15:49:00Z">
            <w:rPr>
              <w:rFonts w:ascii="Times New Roman" w:hAnsi="Times New Roman"/>
              <w:lang w:val="cs-CZ"/>
            </w:rPr>
          </w:rPrChange>
        </w:rPr>
        <w:t>.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46" w:author="Inova Pro" w:date="2013-03-22T15:49:00Z">
            <w:rPr>
              <w:rFonts w:ascii="Times New Roman" w:hAnsi="Times New Roman"/>
              <w:lang w:val="cs-CZ"/>
            </w:rPr>
          </w:rPrChange>
        </w:rPr>
        <w:t>oběma experty úzce spolupracuje dodnes.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47" w:author="Inova Pro" w:date="2013-03-22T15:49:00Z">
            <w:rPr>
              <w:rFonts w:ascii="Times New Roman" w:hAnsi="Times New Roman"/>
              <w:lang w:val="cs-CZ"/>
            </w:rPr>
          </w:rPrChange>
        </w:rPr>
        <w:t>posledně jmenovaným dokonce na jednom pracovišti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48" w:author="Inova Pro" w:date="2013-03-22T15:49:00Z">
            <w:rPr>
              <w:rFonts w:ascii="Times New Roman" w:hAnsi="Times New Roman"/>
              <w:lang w:val="cs-CZ"/>
            </w:rPr>
          </w:rPrChange>
        </w:rPr>
        <w:t>COMTES FHT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49" w:author="Inova Pro" w:date="2013-03-22T15:49:00Z">
            <w:rPr>
              <w:rFonts w:ascii="Times New Roman" w:hAnsi="Times New Roman"/>
              <w:lang w:val="cs-CZ"/>
            </w:rPr>
          </w:rPrChange>
        </w:rPr>
        <w:t>Dobřanech.</w:t>
      </w:r>
    </w:p>
    <w:p w:rsidR="009639EB" w:rsidRPr="005B7397" w:rsidRDefault="009639EB" w:rsidP="005B7397">
      <w:pPr>
        <w:spacing w:after="240" w:line="240" w:lineRule="auto"/>
        <w:rPr>
          <w:ins w:id="50" w:author="Jirina Shrbena" w:date="2012-12-09T13:32:00Z"/>
          <w:rFonts w:ascii="Times New Roman" w:eastAsia="Calibri" w:hAnsi="Times New Roman"/>
          <w:color w:val="000000"/>
          <w:sz w:val="24"/>
          <w:lang w:val="cs-CZ" w:eastAsia="en-US"/>
          <w:rPrChange w:id="51" w:author="Inova Pro" w:date="2013-03-22T15:49:00Z">
            <w:rPr>
              <w:ins w:id="52" w:author="Jirina Shrbena" w:date="2012-12-09T13:32:00Z"/>
              <w:rFonts w:ascii="Times New Roman" w:hAnsi="Times New Roman"/>
              <w:lang w:val="cs-CZ"/>
            </w:rPr>
          </w:rPrChange>
        </w:rPr>
        <w:pPrChange w:id="53"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54" w:author="Inova Pro" w:date="2013-03-22T15:49:00Z">
            <w:rPr>
              <w:rFonts w:ascii="Times New Roman" w:hAnsi="Times New Roman"/>
              <w:lang w:val="cs-CZ"/>
            </w:rPr>
          </w:rPrChange>
        </w:rPr>
        <w:t xml:space="preserve">Téma diplomové práce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55" w:author="Inova Pro" w:date="2013-03-22T15:49:00Z">
            <w:rPr>
              <w:rFonts w:ascii="Times New Roman" w:hAnsi="Times New Roman"/>
              <w:lang w:val="cs-CZ"/>
            </w:rPr>
          </w:rPrChange>
        </w:rPr>
        <w:t xml:space="preserve"> „Matematické simulování výroby rour za tepla“, předznamenalo jeho příští profesní specializaci, jíž jsou numerické modely různých technologických procesů používaných ve strojírenských a metalurgických provozech. Stručně řečeno spojení technologie, matematiky a počítačů. Přiznává, že počítače ho přitahovaly od útlého dětství. A dodnes si </w:t>
      </w:r>
      <w:r w:rsidRPr="005B7397">
        <w:rPr>
          <w:rFonts w:ascii="Times New Roman" w:eastAsia="Calibri" w:hAnsi="Times New Roman"/>
          <w:color w:val="000000"/>
          <w:sz w:val="24"/>
          <w:lang w:val="cs-CZ" w:eastAsia="en-US"/>
          <w:rPrChange w:id="56" w:author="Inova Pro" w:date="2013-03-22T15:49:00Z">
            <w:rPr>
              <w:rFonts w:ascii="Times New Roman" w:hAnsi="Times New Roman"/>
              <w:lang w:val="cs-CZ"/>
            </w:rPr>
          </w:rPrChange>
        </w:rPr>
        <w:lastRenderedPageBreak/>
        <w:t xml:space="preserve">vybavuje radost, když ve třinácti letech dostal svůj první </w:t>
      </w:r>
      <w:proofErr w:type="spellStart"/>
      <w:r w:rsidRPr="005B7397">
        <w:rPr>
          <w:rFonts w:ascii="Times New Roman" w:eastAsia="Calibri" w:hAnsi="Times New Roman"/>
          <w:color w:val="000000"/>
          <w:sz w:val="24"/>
          <w:lang w:val="cs-CZ" w:eastAsia="en-US"/>
          <w:rPrChange w:id="57" w:author="Inova Pro" w:date="2013-03-22T15:49:00Z">
            <w:rPr>
              <w:rFonts w:ascii="Times New Roman" w:hAnsi="Times New Roman"/>
              <w:lang w:val="cs-CZ"/>
            </w:rPr>
          </w:rPrChange>
        </w:rPr>
        <w:t>computer</w:t>
      </w:r>
      <w:proofErr w:type="spellEnd"/>
      <w:r w:rsidRPr="005B7397">
        <w:rPr>
          <w:rFonts w:ascii="Times New Roman" w:eastAsia="Calibri" w:hAnsi="Times New Roman"/>
          <w:color w:val="000000"/>
          <w:sz w:val="24"/>
          <w:lang w:val="cs-CZ" w:eastAsia="en-US"/>
          <w:rPrChange w:id="58" w:author="Inova Pro" w:date="2013-03-22T15:49:00Z">
            <w:rPr>
              <w:rFonts w:ascii="Times New Roman" w:hAnsi="Times New Roman"/>
              <w:lang w:val="cs-CZ"/>
            </w:rPr>
          </w:rPrChange>
        </w:rPr>
        <w:t>. Dnes tvoří</w:t>
      </w:r>
      <w:ins w:id="59" w:author="Inova Pro" w:date="2013-03-22T15:50:00Z">
        <w:r w:rsidRPr="005B7397">
          <w:rPr>
            <w:rFonts w:ascii="Times New Roman" w:eastAsia="Calibri" w:hAnsi="Times New Roman"/>
            <w:color w:val="000000"/>
            <w:sz w:val="24"/>
            <w:lang w:val="cs-CZ" w:eastAsia="en-US"/>
          </w:rPr>
          <w:t xml:space="preserve"> </w:t>
        </w:r>
      </w:ins>
      <w:r w:rsidRPr="005B7397">
        <w:rPr>
          <w:rFonts w:ascii="Times New Roman" w:eastAsia="Calibri" w:hAnsi="Times New Roman"/>
          <w:color w:val="000000"/>
          <w:sz w:val="24"/>
          <w:lang w:val="cs-CZ" w:eastAsia="en-US"/>
          <w:rPrChange w:id="60" w:author="Inova Pro" w:date="2013-03-22T15:49:00Z">
            <w:rPr>
              <w:rFonts w:ascii="Times New Roman" w:hAnsi="Times New Roman"/>
              <w:lang w:val="cs-CZ"/>
            </w:rPr>
          </w:rPrChange>
        </w:rPr>
        <w:t>tři velké počítačové monitory hlavní součást vybavení jeho kanceláře. A běží na nich ty nejsofistikovanější programy, které pro numerickou simulaci existují.  „Technologie tváření, kterou jsem se rozhodl studovat, je zajímavá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61" w:author="Inova Pro" w:date="2013-03-22T15:49:00Z">
            <w:rPr>
              <w:rFonts w:ascii="Times New Roman" w:hAnsi="Times New Roman"/>
              <w:lang w:val="cs-CZ"/>
            </w:rPr>
          </w:rPrChange>
        </w:rPr>
        <w:t>tom, že se dá dobře rozložit, matematicky popsat a tím pádem počítačově modelovat a probíhající procesy různě simulovat. Navíc má obor přímou souvislost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62" w:author="Inova Pro" w:date="2013-03-22T15:49:00Z">
            <w:rPr>
              <w:rFonts w:ascii="Times New Roman" w:hAnsi="Times New Roman"/>
              <w:lang w:val="cs-CZ"/>
            </w:rPr>
          </w:rPrChange>
        </w:rPr>
        <w:t>materiály,“ vysvětluje volbu své specializace. Na fakultě měl proto hodně předmětů společných se specialisty na materiály a zároveň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63" w:author="Inova Pro" w:date="2013-03-22T15:49:00Z">
            <w:rPr>
              <w:rFonts w:ascii="Times New Roman" w:hAnsi="Times New Roman"/>
              <w:lang w:val="cs-CZ"/>
            </w:rPr>
          </w:rPrChange>
        </w:rPr>
        <w:t>tomu studoval jednotlivé technologie, jako kování, válcování, lisování. A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64" w:author="Inova Pro" w:date="2013-03-22T15:49:00Z">
            <w:rPr>
              <w:rFonts w:ascii="Times New Roman" w:hAnsi="Times New Roman"/>
              <w:lang w:val="cs-CZ"/>
            </w:rPr>
          </w:rPrChange>
        </w:rPr>
        <w:t xml:space="preserve">tomu ještě přibylo řízení strojů. „Například taková širokopásová trať na výrobu plechů pro automobilový průmysl, to je složitá soustava strojů, která je řízena automaticky. A software, který, tuto soustavu řídí, mne vždycky fascinoval a fascinuje dodnes,“ zdůrazňuje Michal </w:t>
      </w:r>
      <w:proofErr w:type="spellStart"/>
      <w:r w:rsidRPr="005B7397">
        <w:rPr>
          <w:rFonts w:ascii="Times New Roman" w:eastAsia="Calibri" w:hAnsi="Times New Roman"/>
          <w:color w:val="000000"/>
          <w:sz w:val="24"/>
          <w:lang w:val="cs-CZ" w:eastAsia="en-US"/>
          <w:rPrChange w:id="65" w:author="Inova Pro" w:date="2013-03-22T15:49:00Z">
            <w:rPr>
              <w:rFonts w:ascii="Times New Roman" w:hAnsi="Times New Roman"/>
              <w:lang w:val="cs-CZ"/>
            </w:rPr>
          </w:rPrChange>
        </w:rPr>
        <w:t>Zemko</w:t>
      </w:r>
      <w:proofErr w:type="spellEnd"/>
      <w:r w:rsidRPr="005B7397">
        <w:rPr>
          <w:rFonts w:ascii="Times New Roman" w:eastAsia="Calibri" w:hAnsi="Times New Roman"/>
          <w:color w:val="000000"/>
          <w:sz w:val="24"/>
          <w:lang w:val="cs-CZ" w:eastAsia="en-US"/>
          <w:rPrChange w:id="66" w:author="Inova Pro" w:date="2013-03-22T15:49:00Z">
            <w:rPr>
              <w:rFonts w:ascii="Times New Roman" w:hAnsi="Times New Roman"/>
              <w:lang w:val="cs-CZ"/>
            </w:rPr>
          </w:rPrChange>
        </w:rPr>
        <w:t xml:space="preserve">. </w:t>
      </w:r>
    </w:p>
    <w:p w:rsidR="009639EB" w:rsidRPr="005B7397" w:rsidRDefault="009639EB" w:rsidP="005B7397">
      <w:pPr>
        <w:spacing w:after="240" w:line="240" w:lineRule="auto"/>
        <w:rPr>
          <w:rFonts w:ascii="Times New Roman" w:eastAsia="Calibri" w:hAnsi="Times New Roman"/>
          <w:color w:val="000000"/>
          <w:sz w:val="24"/>
          <w:lang w:val="cs-CZ" w:eastAsia="en-US"/>
          <w:rPrChange w:id="67" w:author="Inova Pro" w:date="2013-03-22T15:49:00Z">
            <w:rPr>
              <w:rFonts w:ascii="Times New Roman" w:hAnsi="Times New Roman"/>
              <w:lang w:val="cs-CZ"/>
            </w:rPr>
          </w:rPrChange>
        </w:rPr>
        <w:pPrChange w:id="68"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69" w:author="Inova Pro" w:date="2013-03-22T15:49:00Z">
            <w:rPr>
              <w:rFonts w:ascii="Times New Roman" w:hAnsi="Times New Roman"/>
              <w:lang w:val="cs-CZ"/>
            </w:rPr>
          </w:rPrChange>
        </w:rPr>
        <w:t>Se svými spolupracovníky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70" w:author="Inova Pro" w:date="2013-03-22T15:49:00Z">
            <w:rPr>
              <w:rFonts w:ascii="Times New Roman" w:hAnsi="Times New Roman"/>
              <w:lang w:val="cs-CZ"/>
            </w:rPr>
          </w:rPrChange>
        </w:rPr>
        <w:t>COMTES FHT nyní vyvíjí několik řídicích systémů „To je další část techniky, která mne hodně zaujala. Opět jde o spojení technologie tváření, matematiky a počítačů. Jde o to matematicky popsat daný děj, navrhnout algoritmy pro jeho řízení a automatickou regulaci a mít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71" w:author="Inova Pro" w:date="2013-03-22T15:49:00Z">
            <w:rPr>
              <w:rFonts w:ascii="Times New Roman" w:hAnsi="Times New Roman"/>
              <w:lang w:val="cs-CZ"/>
            </w:rPr>
          </w:rPrChange>
        </w:rPr>
        <w:t xml:space="preserve">dispozici výkonné počítače, které dokáží tyto věci zrealizovat,“ vysvětluje Michal </w:t>
      </w:r>
      <w:proofErr w:type="spellStart"/>
      <w:r w:rsidRPr="005B7397">
        <w:rPr>
          <w:rFonts w:ascii="Times New Roman" w:eastAsia="Calibri" w:hAnsi="Times New Roman"/>
          <w:color w:val="000000"/>
          <w:sz w:val="24"/>
          <w:lang w:val="cs-CZ" w:eastAsia="en-US"/>
          <w:rPrChange w:id="72" w:author="Inova Pro" w:date="2013-03-22T15:49:00Z">
            <w:rPr>
              <w:rFonts w:ascii="Times New Roman" w:hAnsi="Times New Roman"/>
              <w:lang w:val="cs-CZ"/>
            </w:rPr>
          </w:rPrChange>
        </w:rPr>
        <w:t>Zemko</w:t>
      </w:r>
      <w:proofErr w:type="spellEnd"/>
      <w:r w:rsidRPr="005B7397">
        <w:rPr>
          <w:rFonts w:ascii="Times New Roman" w:eastAsia="Calibri" w:hAnsi="Times New Roman"/>
          <w:color w:val="000000"/>
          <w:sz w:val="24"/>
          <w:lang w:val="cs-CZ" w:eastAsia="en-US"/>
          <w:rPrChange w:id="73" w:author="Inova Pro" w:date="2013-03-22T15:49:00Z">
            <w:rPr>
              <w:rFonts w:ascii="Times New Roman" w:hAnsi="Times New Roman"/>
              <w:lang w:val="cs-CZ"/>
            </w:rPr>
          </w:rPrChange>
        </w:rPr>
        <w:t>.</w:t>
      </w:r>
    </w:p>
    <w:p w:rsidR="009639EB" w:rsidRPr="005B7397" w:rsidRDefault="009639EB" w:rsidP="005B7397">
      <w:pPr>
        <w:spacing w:after="240" w:line="240" w:lineRule="auto"/>
        <w:rPr>
          <w:rFonts w:ascii="Times New Roman" w:eastAsia="Calibri" w:hAnsi="Times New Roman"/>
          <w:color w:val="000000"/>
          <w:sz w:val="24"/>
          <w:lang w:val="cs-CZ" w:eastAsia="en-US"/>
          <w:rPrChange w:id="74" w:author="Inova Pro" w:date="2013-03-22T15:49:00Z">
            <w:rPr>
              <w:rFonts w:ascii="Times New Roman" w:hAnsi="Times New Roman"/>
              <w:lang w:val="cs-CZ"/>
            </w:rPr>
          </w:rPrChange>
        </w:rPr>
        <w:pPrChange w:id="75"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76" w:author="Inova Pro" w:date="2013-03-22T15:49:00Z">
            <w:rPr>
              <w:rFonts w:ascii="Times New Roman" w:hAnsi="Times New Roman"/>
              <w:lang w:val="cs-CZ"/>
            </w:rPr>
          </w:rPrChange>
        </w:rPr>
        <w:t>Jeho tým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77" w:author="Inova Pro" w:date="2013-03-22T15:49:00Z">
            <w:rPr>
              <w:rFonts w:ascii="Times New Roman" w:hAnsi="Times New Roman"/>
              <w:lang w:val="cs-CZ"/>
            </w:rPr>
          </w:rPrChange>
        </w:rPr>
        <w:t xml:space="preserve">oddělení počítačového modelování tvoří devět </w:t>
      </w:r>
      <w:r w:rsidRPr="005B7397">
        <w:rPr>
          <w:rFonts w:ascii="Times New Roman" w:eastAsia="Calibri" w:hAnsi="Times New Roman"/>
          <w:color w:val="000000"/>
          <w:sz w:val="24"/>
          <w:lang w:val="cs-CZ" w:eastAsia="en-US"/>
        </w:rPr>
        <w:t>lidí – samí</w:t>
      </w:r>
      <w:r w:rsidRPr="005B7397">
        <w:rPr>
          <w:rFonts w:ascii="Times New Roman" w:eastAsia="Calibri" w:hAnsi="Times New Roman"/>
          <w:color w:val="000000"/>
          <w:sz w:val="24"/>
          <w:lang w:val="cs-CZ" w:eastAsia="en-US"/>
          <w:rPrChange w:id="78" w:author="Inova Pro" w:date="2013-03-22T15:49:00Z">
            <w:rPr>
              <w:rFonts w:ascii="Times New Roman" w:hAnsi="Times New Roman"/>
              <w:lang w:val="cs-CZ"/>
            </w:rPr>
          </w:rPrChange>
        </w:rPr>
        <w:t xml:space="preserve"> technologové a konstruktéři, žádný matematik, který by vystudoval třeba Matematicko-fyzikální fakultu Univerzity Karlovy. „Řešíme konkrétní zakázky průmyslových podniků a volíme proto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79" w:author="Inova Pro" w:date="2013-03-22T15:49:00Z">
            <w:rPr>
              <w:rFonts w:ascii="Times New Roman" w:hAnsi="Times New Roman"/>
              <w:lang w:val="cs-CZ"/>
            </w:rPr>
          </w:rPrChange>
        </w:rPr>
        <w:t>řešení problému inženýrský přístup. Ostatně zákazník nechce model vyšperkovat víc, než je to nutné. Požaduje přesnou odpověď, co udělat, aby vylepšil technologický proces a odstranil problém, který jeho podnik pálí. Řešíme tudíž věci spíše pragmaticky. Počítačový model je nástroj, pomůcka, která nám to umožní. Ale rozhodně například nerozvíjíme metodu konečných prvků, nepouštíme se do bádání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80" w:author="Inova Pro" w:date="2013-03-22T15:49:00Z">
            <w:rPr>
              <w:rFonts w:ascii="Times New Roman" w:hAnsi="Times New Roman"/>
              <w:lang w:val="cs-CZ"/>
            </w:rPr>
          </w:rPrChange>
        </w:rPr>
        <w:t>teoretické matematice. Používáme ověřené exaktní postupy, které vyvinul někdo jiný a my je aplikujeme na situace, které řeší průmyslové podniky nebo naši výzkumní partneři. Sledujeme novinky, které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81" w:author="Inova Pro" w:date="2013-03-22T15:49:00Z">
            <w:rPr>
              <w:rFonts w:ascii="Times New Roman" w:hAnsi="Times New Roman"/>
              <w:lang w:val="cs-CZ"/>
            </w:rPr>
          </w:rPrChange>
        </w:rPr>
        <w:t>této oblasti jsou, a využíváme ty nejlepší metody, které jsou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82" w:author="Inova Pro" w:date="2013-03-22T15:49:00Z">
            <w:rPr>
              <w:rFonts w:ascii="Times New Roman" w:hAnsi="Times New Roman"/>
              <w:lang w:val="cs-CZ"/>
            </w:rPr>
          </w:rPrChange>
        </w:rPr>
        <w:t>dispozici,“ popisuje svou práci.</w:t>
      </w:r>
    </w:p>
    <w:p w:rsidR="009639EB" w:rsidRPr="005B7397" w:rsidRDefault="009639EB" w:rsidP="005B7397">
      <w:pPr>
        <w:spacing w:after="240" w:line="240" w:lineRule="auto"/>
        <w:rPr>
          <w:rFonts w:ascii="Times New Roman" w:eastAsia="Calibri" w:hAnsi="Times New Roman"/>
          <w:color w:val="000000"/>
          <w:sz w:val="24"/>
          <w:lang w:val="cs-CZ" w:eastAsia="en-US"/>
          <w:rPrChange w:id="83" w:author="Inova Pro" w:date="2013-03-22T15:49:00Z">
            <w:rPr>
              <w:rFonts w:ascii="Times New Roman" w:hAnsi="Times New Roman"/>
              <w:lang w:val="cs-CZ"/>
            </w:rPr>
          </w:rPrChange>
        </w:rPr>
        <w:pPrChange w:id="84"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85" w:author="Inova Pro" w:date="2013-03-22T15:49:00Z">
            <w:rPr>
              <w:rFonts w:ascii="Times New Roman" w:hAnsi="Times New Roman"/>
              <w:lang w:val="cs-CZ"/>
            </w:rPr>
          </w:rPrChange>
        </w:rPr>
        <w:t>A jak se mladý student košické techniky dostal do Plzně?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86" w:author="Inova Pro" w:date="2013-03-22T15:49:00Z">
            <w:rPr>
              <w:rFonts w:ascii="Times New Roman" w:hAnsi="Times New Roman"/>
              <w:lang w:val="cs-CZ"/>
            </w:rPr>
          </w:rPrChange>
        </w:rPr>
        <w:t>roce 2003, když pracoval na diplomové práci. Software, který tehdy měla vysoká škola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87" w:author="Inova Pro" w:date="2013-03-22T15:49:00Z">
            <w:rPr>
              <w:rFonts w:ascii="Times New Roman" w:hAnsi="Times New Roman"/>
              <w:lang w:val="cs-CZ"/>
            </w:rPr>
          </w:rPrChange>
        </w:rPr>
        <w:t xml:space="preserve">dispozici, už mladému diplomantovi nestačil. Chtěl vyzkoušet něco dokonalejšího. Pomohl opět profesor </w:t>
      </w:r>
      <w:proofErr w:type="spellStart"/>
      <w:r w:rsidRPr="005B7397">
        <w:rPr>
          <w:rFonts w:ascii="Times New Roman" w:eastAsia="Calibri" w:hAnsi="Times New Roman"/>
          <w:color w:val="000000"/>
          <w:sz w:val="24"/>
          <w:lang w:val="cs-CZ" w:eastAsia="en-US"/>
          <w:rPrChange w:id="88" w:author="Inova Pro" w:date="2013-03-22T15:49:00Z">
            <w:rPr>
              <w:rFonts w:ascii="Times New Roman" w:hAnsi="Times New Roman"/>
              <w:lang w:val="cs-CZ"/>
            </w:rPr>
          </w:rPrChange>
        </w:rPr>
        <w:t>Kvačkaj</w:t>
      </w:r>
      <w:proofErr w:type="spellEnd"/>
      <w:r w:rsidRPr="005B7397">
        <w:rPr>
          <w:rFonts w:ascii="Times New Roman" w:eastAsia="Calibri" w:hAnsi="Times New Roman"/>
          <w:color w:val="000000"/>
          <w:sz w:val="24"/>
          <w:lang w:val="cs-CZ" w:eastAsia="en-US"/>
          <w:rPrChange w:id="89" w:author="Inova Pro" w:date="2013-03-22T15:49:00Z">
            <w:rPr>
              <w:rFonts w:ascii="Times New Roman" w:hAnsi="Times New Roman"/>
              <w:lang w:val="cs-CZ"/>
            </w:rPr>
          </w:rPrChange>
        </w:rPr>
        <w:t>, který ho seznámil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90" w:author="Inova Pro" w:date="2013-03-22T15:49:00Z">
            <w:rPr>
              <w:rFonts w:ascii="Times New Roman" w:hAnsi="Times New Roman"/>
              <w:lang w:val="cs-CZ"/>
            </w:rPr>
          </w:rPrChange>
        </w:rPr>
        <w:t>někdejšími pracovníky ŠKODA VÝZKUM z</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91" w:author="Inova Pro" w:date="2013-03-22T15:49:00Z">
            <w:rPr>
              <w:rFonts w:ascii="Times New Roman" w:hAnsi="Times New Roman"/>
              <w:lang w:val="cs-CZ"/>
            </w:rPr>
          </w:rPrChange>
        </w:rPr>
        <w:t>Plzně,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92" w:author="Inova Pro" w:date="2013-03-22T15:49:00Z">
            <w:rPr>
              <w:rFonts w:ascii="Times New Roman" w:hAnsi="Times New Roman"/>
              <w:lang w:val="cs-CZ"/>
            </w:rPr>
          </w:rPrChange>
        </w:rPr>
        <w:t>nimiž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93" w:author="Inova Pro" w:date="2013-03-22T15:49:00Z">
            <w:rPr>
              <w:rFonts w:ascii="Times New Roman" w:hAnsi="Times New Roman"/>
              <w:lang w:val="cs-CZ"/>
            </w:rPr>
          </w:rPrChange>
        </w:rPr>
        <w:t>minulosti řešil některé společné výzkumné úkoly. Ti, kteří z</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94" w:author="Inova Pro" w:date="2013-03-22T15:49:00Z">
            <w:rPr>
              <w:rFonts w:ascii="Times New Roman" w:hAnsi="Times New Roman"/>
              <w:lang w:val="cs-CZ"/>
            </w:rPr>
          </w:rPrChange>
        </w:rPr>
        <w:t>ústavu odešli, založili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95" w:author="Inova Pro" w:date="2013-03-22T15:49:00Z">
            <w:rPr>
              <w:rFonts w:ascii="Times New Roman" w:hAnsi="Times New Roman"/>
              <w:lang w:val="cs-CZ"/>
            </w:rPr>
          </w:rPrChange>
        </w:rPr>
        <w:t>roce 2000výzkumnou společnost COMTES FHT. A tak se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96" w:author="Inova Pro" w:date="2013-03-22T15:49:00Z">
            <w:rPr>
              <w:rFonts w:ascii="Times New Roman" w:hAnsi="Times New Roman"/>
              <w:lang w:val="cs-CZ"/>
            </w:rPr>
          </w:rPrChange>
        </w:rPr>
        <w:t>roce 2003 poprvé podíval na jejich pracoviště v Borské ulici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97" w:author="Inova Pro" w:date="2013-03-22T15:49:00Z">
            <w:rPr>
              <w:rFonts w:ascii="Times New Roman" w:hAnsi="Times New Roman"/>
              <w:lang w:val="cs-CZ"/>
            </w:rPr>
          </w:rPrChange>
        </w:rPr>
        <w:t>Plzni. Tři týdny se tam seznamoval se softwarem DEFORM a vyhotovil základní výpočty, které následně zpracoval do podoby diplomové práce.</w:t>
      </w:r>
    </w:p>
    <w:p w:rsidR="009639EB" w:rsidRPr="005B7397" w:rsidRDefault="009639EB" w:rsidP="005B7397">
      <w:pPr>
        <w:spacing w:after="240" w:line="240" w:lineRule="auto"/>
        <w:rPr>
          <w:rFonts w:ascii="Times New Roman" w:eastAsia="Calibri" w:hAnsi="Times New Roman"/>
          <w:color w:val="000000"/>
          <w:sz w:val="24"/>
          <w:lang w:val="cs-CZ" w:eastAsia="en-US"/>
          <w:rPrChange w:id="98" w:author="Inova Pro" w:date="2013-03-22T15:49:00Z">
            <w:rPr>
              <w:rFonts w:ascii="Times New Roman" w:hAnsi="Times New Roman"/>
              <w:lang w:val="cs-CZ"/>
            </w:rPr>
          </w:rPrChange>
        </w:rPr>
        <w:pPrChange w:id="99"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100" w:author="Inova Pro" w:date="2013-03-22T15:49:00Z">
            <w:rPr>
              <w:rFonts w:ascii="Times New Roman" w:hAnsi="Times New Roman"/>
              <w:lang w:val="cs-CZ"/>
            </w:rPr>
          </w:rPrChange>
        </w:rPr>
        <w:t>Po návratu do Košic</w:t>
      </w:r>
      <w:del w:id="101" w:author="Jirina Shrbena" w:date="2012-12-09T13:05:00Z">
        <w:r w:rsidRPr="005B7397">
          <w:rPr>
            <w:rFonts w:ascii="Times New Roman" w:eastAsia="Calibri" w:hAnsi="Times New Roman"/>
            <w:color w:val="000000"/>
            <w:sz w:val="24"/>
            <w:lang w:val="cs-CZ" w:eastAsia="en-US"/>
            <w:rPrChange w:id="102" w:author="Inova Pro" w:date="2013-03-22T15:49:00Z">
              <w:rPr>
                <w:rFonts w:ascii="Times New Roman" w:hAnsi="Times New Roman"/>
                <w:lang w:val="cs-CZ"/>
              </w:rPr>
            </w:rPrChange>
          </w:rPr>
          <w:delText>,</w:delText>
        </w:r>
      </w:del>
      <w:r w:rsidRPr="005B7397">
        <w:rPr>
          <w:rFonts w:ascii="Times New Roman" w:eastAsia="Calibri" w:hAnsi="Times New Roman"/>
          <w:color w:val="000000"/>
          <w:sz w:val="24"/>
          <w:lang w:val="cs-CZ" w:eastAsia="en-US"/>
          <w:rPrChange w:id="103" w:author="Inova Pro" w:date="2013-03-22T15:49:00Z">
            <w:rPr>
              <w:rFonts w:ascii="Times New Roman" w:hAnsi="Times New Roman"/>
              <w:lang w:val="cs-CZ"/>
            </w:rPr>
          </w:rPrChange>
        </w:rPr>
        <w:t xml:space="preserve"> získal inženýrský titul a rozhodl se pokračovat na stejné katedře a fakultě ve studiu doktorského programu.</w:t>
      </w:r>
      <w:ins w:id="104" w:author="Inova Pro" w:date="2013-03-22T15:50:00Z">
        <w:r w:rsidRPr="005B7397">
          <w:rPr>
            <w:rFonts w:ascii="Times New Roman" w:eastAsia="Calibri" w:hAnsi="Times New Roman"/>
            <w:color w:val="000000"/>
            <w:sz w:val="24"/>
            <w:lang w:val="cs-CZ" w:eastAsia="en-US"/>
          </w:rPr>
          <w:t xml:space="preserve"> </w:t>
        </w:r>
      </w:ins>
      <w:r w:rsidRPr="005B7397">
        <w:rPr>
          <w:rFonts w:ascii="Times New Roman" w:eastAsia="Calibri" w:hAnsi="Times New Roman"/>
          <w:color w:val="000000"/>
          <w:sz w:val="24"/>
          <w:lang w:val="cs-CZ" w:eastAsia="en-US"/>
          <w:rPrChange w:id="105" w:author="Inova Pro" w:date="2013-03-22T15:49:00Z">
            <w:rPr>
              <w:rFonts w:ascii="Times New Roman" w:hAnsi="Times New Roman"/>
              <w:lang w:val="cs-CZ"/>
            </w:rPr>
          </w:rPrChange>
        </w:rPr>
        <w:t>Hned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06" w:author="Inova Pro" w:date="2013-03-22T15:49:00Z">
            <w:rPr>
              <w:rFonts w:ascii="Times New Roman" w:hAnsi="Times New Roman"/>
              <w:lang w:val="cs-CZ"/>
            </w:rPr>
          </w:rPrChange>
        </w:rPr>
        <w:t>roce 2004 zamířil na svou první stáž - opět do Plzně, tentokrát na Západočeskou univerzitu…Ale více času než na univerzitě trávil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07" w:author="Inova Pro" w:date="2013-03-22T15:49:00Z">
            <w:rPr>
              <w:rFonts w:ascii="Times New Roman" w:hAnsi="Times New Roman"/>
              <w:lang w:val="cs-CZ"/>
            </w:rPr>
          </w:rPrChange>
        </w:rPr>
        <w:t>COMTES FHT, která už mezitím přesídlila do vlastního objektu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08" w:author="Inova Pro" w:date="2013-03-22T15:49:00Z">
            <w:rPr>
              <w:rFonts w:ascii="Times New Roman" w:hAnsi="Times New Roman"/>
              <w:lang w:val="cs-CZ"/>
            </w:rPr>
          </w:rPrChange>
        </w:rPr>
        <w:t>Lobezské ulici. „Firma byla už větší, pořád rostla, měla prostornější areál a líbilo se mi prostředí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09" w:author="Inova Pro" w:date="2013-03-22T15:49:00Z">
            <w:rPr>
              <w:rFonts w:ascii="Times New Roman" w:hAnsi="Times New Roman"/>
              <w:lang w:val="cs-CZ"/>
            </w:rPr>
          </w:rPrChange>
        </w:rPr>
        <w:t xml:space="preserve">ní, vztahy mezi lidmi, atmosféra a </w:t>
      </w:r>
      <w:r w:rsidRPr="005B7397">
        <w:rPr>
          <w:rFonts w:ascii="Times New Roman" w:eastAsia="Calibri" w:hAnsi="Times New Roman"/>
          <w:color w:val="000000"/>
          <w:sz w:val="24"/>
          <w:lang w:val="cs-CZ" w:eastAsia="en-US"/>
          <w:rPrChange w:id="110" w:author="Inova Pro" w:date="2013-03-22T15:49:00Z">
            <w:rPr>
              <w:rFonts w:ascii="Times New Roman" w:hAnsi="Times New Roman"/>
              <w:lang w:val="cs-CZ"/>
            </w:rPr>
          </w:rPrChange>
        </w:rPr>
        <w:lastRenderedPageBreak/>
        <w:t>především mne lákala zajímavá práce, kdy zakázky přicházely z</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11" w:author="Inova Pro" w:date="2013-03-22T15:49:00Z">
            <w:rPr>
              <w:rFonts w:ascii="Times New Roman" w:hAnsi="Times New Roman"/>
              <w:lang w:val="cs-CZ"/>
            </w:rPr>
          </w:rPrChange>
        </w:rPr>
        <w:t>různých oborů, pro konkrétního uživatele. A kromě toho jsem si díky speciálnímu softwaru, který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12" w:author="Inova Pro" w:date="2013-03-22T15:49:00Z">
            <w:rPr>
              <w:rFonts w:ascii="Times New Roman" w:hAnsi="Times New Roman"/>
              <w:lang w:val="cs-CZ"/>
            </w:rPr>
          </w:rPrChange>
        </w:rPr>
        <w:t>COMTES FHT již tehdy měli, stihl udělat potřebné výpočty do své práce. Ta se týkala „Výzkumu plastických deformací pomocí metody konečných prvků</w:t>
      </w:r>
      <w:del w:id="113" w:author="Jirina Shrbena" w:date="2012-12-09T13:05:00Z">
        <w:r w:rsidRPr="005B7397">
          <w:rPr>
            <w:rFonts w:ascii="Times New Roman" w:eastAsia="Calibri" w:hAnsi="Times New Roman"/>
            <w:color w:val="000000"/>
            <w:sz w:val="24"/>
            <w:lang w:val="cs-CZ" w:eastAsia="en-US"/>
            <w:rPrChange w:id="114" w:author="Inova Pro" w:date="2013-03-22T15:49:00Z">
              <w:rPr>
                <w:rFonts w:ascii="Times New Roman" w:hAnsi="Times New Roman"/>
                <w:lang w:val="cs-CZ"/>
              </w:rPr>
            </w:rPrChange>
          </w:rPr>
          <w:delText>“</w:delText>
        </w:r>
      </w:del>
      <w:r w:rsidRPr="005B7397">
        <w:rPr>
          <w:rFonts w:ascii="Times New Roman" w:eastAsia="Calibri" w:hAnsi="Times New Roman"/>
          <w:color w:val="000000"/>
          <w:sz w:val="24"/>
          <w:lang w:val="cs-CZ" w:eastAsia="en-US"/>
          <w:rPrChange w:id="115" w:author="Inova Pro" w:date="2013-03-22T15:49:00Z">
            <w:rPr>
              <w:rFonts w:ascii="Times New Roman" w:hAnsi="Times New Roman"/>
              <w:lang w:val="cs-CZ"/>
            </w:rPr>
          </w:rPrChange>
        </w:rPr>
        <w:t xml:space="preserve">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16" w:author="Inova Pro" w:date="2013-03-22T15:49:00Z">
            <w:rPr>
              <w:rFonts w:ascii="Times New Roman" w:hAnsi="Times New Roman"/>
              <w:lang w:val="cs-CZ"/>
            </w:rPr>
          </w:rPrChange>
        </w:rPr>
        <w:t>podmínkách Železáren Podbrezová. Prostředí železáren mu bylo blízké, vždyť léta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17" w:author="Inova Pro" w:date="2013-03-22T15:49:00Z">
            <w:rPr>
              <w:rFonts w:ascii="Times New Roman" w:hAnsi="Times New Roman"/>
              <w:lang w:val="cs-CZ"/>
            </w:rPr>
          </w:rPrChange>
        </w:rPr>
        <w:t xml:space="preserve">nich pracoval jeho otec. Michal </w:t>
      </w:r>
      <w:proofErr w:type="spellStart"/>
      <w:r w:rsidRPr="005B7397">
        <w:rPr>
          <w:rFonts w:ascii="Times New Roman" w:eastAsia="Calibri" w:hAnsi="Times New Roman"/>
          <w:color w:val="000000"/>
          <w:sz w:val="24"/>
          <w:lang w:val="cs-CZ" w:eastAsia="en-US"/>
          <w:rPrChange w:id="118" w:author="Inova Pro" w:date="2013-03-22T15:49:00Z">
            <w:rPr>
              <w:rFonts w:ascii="Times New Roman" w:hAnsi="Times New Roman"/>
              <w:lang w:val="cs-CZ"/>
            </w:rPr>
          </w:rPrChange>
        </w:rPr>
        <w:t>Zemko</w:t>
      </w:r>
      <w:proofErr w:type="spellEnd"/>
      <w:r w:rsidRPr="005B7397">
        <w:rPr>
          <w:rFonts w:ascii="Times New Roman" w:eastAsia="Calibri" w:hAnsi="Times New Roman"/>
          <w:color w:val="000000"/>
          <w:sz w:val="24"/>
          <w:lang w:val="cs-CZ" w:eastAsia="en-US"/>
          <w:rPrChange w:id="119" w:author="Inova Pro" w:date="2013-03-22T15:49:00Z">
            <w:rPr>
              <w:rFonts w:ascii="Times New Roman" w:hAnsi="Times New Roman"/>
              <w:lang w:val="cs-CZ"/>
            </w:rPr>
          </w:rPrChange>
        </w:rPr>
        <w:t xml:space="preserve"> vytvořil matematické modely všech hlavních tvářecích zařízení na válcovně bezešvých trub firmy a také navrhl software, který uměl predikovat vývoj mikrostruktury a mechanických vlastností. Výpočty potom použil pro získání vstupních dat pro sestavení matematického modelu vývoje mikrostruktury a mechanických vlastností. „To byl zatím jediný software, který jsem vytvořil. Nikdy jsem se programování moc nevěnoval, ale vždycky jsem chtěl být tomuto oboru nablízku, abych rozuměl, jaké se používají jazyky, jak se programuje,“ podotýká.</w:t>
      </w:r>
    </w:p>
    <w:p w:rsidR="009639EB" w:rsidRPr="005B7397" w:rsidRDefault="009639EB" w:rsidP="005B7397">
      <w:pPr>
        <w:spacing w:after="240" w:line="240" w:lineRule="auto"/>
        <w:rPr>
          <w:rFonts w:ascii="Times New Roman" w:eastAsia="Calibri" w:hAnsi="Times New Roman"/>
          <w:color w:val="000000"/>
          <w:sz w:val="24"/>
          <w:lang w:val="cs-CZ" w:eastAsia="en-US"/>
          <w:rPrChange w:id="120" w:author="Inova Pro" w:date="2013-03-22T15:49:00Z">
            <w:rPr>
              <w:rFonts w:ascii="Times New Roman" w:hAnsi="Times New Roman"/>
              <w:lang w:val="cs-CZ"/>
            </w:rPr>
          </w:rPrChange>
        </w:rPr>
        <w:pPrChange w:id="121"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122" w:author="Inova Pro" w:date="2013-03-22T15:49:00Z">
            <w:rPr>
              <w:rFonts w:ascii="Times New Roman" w:hAnsi="Times New Roman"/>
              <w:lang w:val="cs-CZ"/>
            </w:rPr>
          </w:rPrChange>
        </w:rPr>
        <w:t xml:space="preserve">Další rok odjel na čtyřměsíční stáž do italské </w:t>
      </w:r>
      <w:proofErr w:type="spellStart"/>
      <w:r w:rsidRPr="005B7397">
        <w:rPr>
          <w:rFonts w:ascii="Times New Roman" w:eastAsia="Calibri" w:hAnsi="Times New Roman"/>
          <w:color w:val="000000"/>
          <w:sz w:val="24"/>
          <w:lang w:val="cs-CZ" w:eastAsia="en-US"/>
          <w:rPrChange w:id="123" w:author="Inova Pro" w:date="2013-03-22T15:49:00Z">
            <w:rPr>
              <w:rFonts w:ascii="Times New Roman" w:hAnsi="Times New Roman"/>
              <w:lang w:val="cs-CZ"/>
            </w:rPr>
          </w:rPrChange>
        </w:rPr>
        <w:t>Ancony</w:t>
      </w:r>
      <w:proofErr w:type="spellEnd"/>
      <w:r w:rsidRPr="005B7397">
        <w:rPr>
          <w:rFonts w:ascii="Times New Roman" w:eastAsia="Calibri" w:hAnsi="Times New Roman"/>
          <w:color w:val="000000"/>
          <w:sz w:val="24"/>
          <w:lang w:val="cs-CZ" w:eastAsia="en-US"/>
          <w:rPrChange w:id="124" w:author="Inova Pro" w:date="2013-03-22T15:49:00Z">
            <w:rPr>
              <w:rFonts w:ascii="Times New Roman" w:hAnsi="Times New Roman"/>
              <w:lang w:val="cs-CZ"/>
            </w:rPr>
          </w:rPrChange>
        </w:rPr>
        <w:t>. A poslední rok doktorandského studia se stal odborným asistentem na fakultě na katedře tváření kovů. Učil a vedl cvičení hlavně v předmětu Tváření. Během doktorandského studia se utvrdil ve svém úmyslu věnovat se výzkumu. „Uplatnění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25" w:author="Inova Pro" w:date="2013-03-22T15:49:00Z">
            <w:rPr>
              <w:rFonts w:ascii="Times New Roman" w:hAnsi="Times New Roman"/>
              <w:lang w:val="cs-CZ"/>
            </w:rPr>
          </w:rPrChange>
        </w:rPr>
        <w:t>průmyslu jsem nehledal. Vůbec jsem o tom neuvažoval. Viděl jsem, jak to chodí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26" w:author="Inova Pro" w:date="2013-03-22T15:49:00Z">
            <w:rPr>
              <w:rFonts w:ascii="Times New Roman" w:hAnsi="Times New Roman"/>
              <w:lang w:val="cs-CZ"/>
            </w:rPr>
          </w:rPrChange>
        </w:rPr>
        <w:t>COMTES FHT, výzkum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27" w:author="Inova Pro" w:date="2013-03-22T15:49:00Z">
            <w:rPr>
              <w:rFonts w:ascii="Times New Roman" w:hAnsi="Times New Roman"/>
              <w:lang w:val="cs-CZ"/>
            </w:rPr>
          </w:rPrChange>
        </w:rPr>
        <w:t>té podobě, jak ho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28" w:author="Inova Pro" w:date="2013-03-22T15:49:00Z">
            <w:rPr>
              <w:rFonts w:ascii="Times New Roman" w:hAnsi="Times New Roman"/>
              <w:lang w:val="cs-CZ"/>
            </w:rPr>
          </w:rPrChange>
        </w:rPr>
        <w:t>téhle společnosti provozovali, se mi líbil. Řeší projekty výzkumu a vývoje podpořené z</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29" w:author="Inova Pro" w:date="2013-03-22T15:49:00Z">
            <w:rPr>
              <w:rFonts w:ascii="Times New Roman" w:hAnsi="Times New Roman"/>
              <w:lang w:val="cs-CZ"/>
            </w:rPr>
          </w:rPrChange>
        </w:rPr>
        <w:t>veřejných financí a částečně komerční zakázky z</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30" w:author="Inova Pro" w:date="2013-03-22T15:49:00Z">
            <w:rPr>
              <w:rFonts w:ascii="Times New Roman" w:hAnsi="Times New Roman"/>
              <w:lang w:val="cs-CZ"/>
            </w:rPr>
          </w:rPrChange>
        </w:rPr>
        <w:t xml:space="preserve">průmyslu. Výzkumné úkoly jsou tudíž hodně pestré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131" w:author="Inova Pro" w:date="2013-03-22T15:49:00Z">
            <w:rPr>
              <w:rFonts w:ascii="Times New Roman" w:hAnsi="Times New Roman"/>
              <w:lang w:val="cs-CZ"/>
            </w:rPr>
          </w:rPrChange>
        </w:rPr>
        <w:t xml:space="preserve"> od základního výzkumu přes aplikovaný výzkum až po vývoj. Jsou to úkoly od konkrétního a pro konkrétního zákazníka. Je vidět přínos, užitek, výzkumný tým se může hned přesvědčit, zda to, o co se svou prací snažil, pomohlo nebo ne. Není to nic odtrženého od reality. A práce natolik pestrá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132" w:author="Inova Pro" w:date="2013-03-22T15:49:00Z">
            <w:rPr>
              <w:rFonts w:ascii="Times New Roman" w:hAnsi="Times New Roman"/>
              <w:lang w:val="cs-CZ"/>
            </w:rPr>
          </w:rPrChange>
        </w:rPr>
        <w:t xml:space="preserve"> ocel, neželezné kovy, tváření, válcování, kování a další technologie. Záběr je hodně široký a to mi vyhovuje. Poznal jsem, že je to klidná, a přitom dynamická práce, která mne bude dál rozvíjet a najdu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33" w:author="Inova Pro" w:date="2013-03-22T15:49:00Z">
            <w:rPr>
              <w:rFonts w:ascii="Times New Roman" w:hAnsi="Times New Roman"/>
              <w:lang w:val="cs-CZ"/>
            </w:rPr>
          </w:rPrChange>
        </w:rPr>
        <w:t xml:space="preserve">ní uspokojení,“ popisuje své rozhodování.  </w:t>
      </w:r>
    </w:p>
    <w:p w:rsidR="009639EB" w:rsidRPr="005B7397" w:rsidRDefault="009639EB" w:rsidP="005B7397">
      <w:pPr>
        <w:spacing w:after="240" w:line="240" w:lineRule="auto"/>
        <w:rPr>
          <w:rFonts w:ascii="Times New Roman" w:eastAsia="Calibri" w:hAnsi="Times New Roman"/>
          <w:color w:val="000000"/>
          <w:sz w:val="24"/>
          <w:lang w:val="cs-CZ" w:eastAsia="en-US"/>
          <w:rPrChange w:id="134" w:author="Inova Pro" w:date="2013-03-22T15:49:00Z">
            <w:rPr>
              <w:rFonts w:ascii="Times New Roman" w:hAnsi="Times New Roman"/>
              <w:lang w:val="cs-CZ"/>
            </w:rPr>
          </w:rPrChange>
        </w:rPr>
        <w:pPrChange w:id="135"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136" w:author="Inova Pro" w:date="2013-03-22T15:49:00Z">
            <w:rPr>
              <w:rFonts w:ascii="Times New Roman" w:hAnsi="Times New Roman"/>
              <w:iCs/>
              <w:lang w:val="cs-CZ"/>
            </w:rPr>
          </w:rPrChange>
        </w:rPr>
        <w:t>A tak když v</w:t>
      </w:r>
      <w:ins w:id="137" w:author="Jirina Shrbena" w:date="2012-12-09T13:30:00Z">
        <w:r w:rsidRPr="005B7397">
          <w:rPr>
            <w:rFonts w:ascii="Times New Roman" w:eastAsia="Calibri" w:hAnsi="Times New Roman"/>
            <w:color w:val="000000"/>
            <w:sz w:val="24"/>
            <w:lang w:val="cs-CZ" w:eastAsia="en-US"/>
          </w:rPr>
          <w:t> </w:t>
        </w:r>
      </w:ins>
      <w:r w:rsidRPr="005B7397">
        <w:rPr>
          <w:rFonts w:ascii="Times New Roman" w:eastAsia="Calibri" w:hAnsi="Times New Roman"/>
          <w:color w:val="000000"/>
          <w:sz w:val="24"/>
          <w:lang w:val="cs-CZ" w:eastAsia="en-US"/>
          <w:rPrChange w:id="138" w:author="Inova Pro" w:date="2013-03-22T15:49:00Z">
            <w:rPr>
              <w:rFonts w:ascii="Times New Roman" w:hAnsi="Times New Roman"/>
              <w:iCs/>
              <w:lang w:val="cs-CZ"/>
            </w:rPr>
          </w:rPrChange>
        </w:rPr>
        <w:t>srpnu 2006 skončila jeho pracovní smlouva na košické univerzitě, mířil do Plzně. Jak jeho odchod do Čech vnímala rodina? „Během mých studií si zvykli.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39" w:author="Inova Pro" w:date="2013-03-22T15:49:00Z">
            <w:rPr>
              <w:rFonts w:ascii="Times New Roman" w:hAnsi="Times New Roman"/>
              <w:lang w:val="cs-CZ"/>
            </w:rPr>
          </w:rPrChange>
        </w:rPr>
        <w:t xml:space="preserve">prvním ročníku jsem jezdil domů každý týden, postupně jsem začal zůstávat na koleji i přes víkend, ve vyšších ročnících jsem se doma objevil tak jednou za tři týdny, i déle. A během stáží mne neviděli několik měsíců. Ale zvládali jsme to díky </w:t>
      </w:r>
      <w:proofErr w:type="spellStart"/>
      <w:r w:rsidRPr="005B7397">
        <w:rPr>
          <w:rFonts w:ascii="Times New Roman" w:eastAsia="Calibri" w:hAnsi="Times New Roman"/>
          <w:color w:val="000000"/>
          <w:sz w:val="24"/>
          <w:lang w:val="cs-CZ" w:eastAsia="en-US"/>
          <w:rPrChange w:id="140" w:author="Inova Pro" w:date="2013-03-22T15:49:00Z">
            <w:rPr>
              <w:rFonts w:ascii="Times New Roman" w:hAnsi="Times New Roman"/>
              <w:lang w:val="cs-CZ"/>
            </w:rPr>
          </w:rPrChange>
        </w:rPr>
        <w:t>videohovorům</w:t>
      </w:r>
      <w:proofErr w:type="spellEnd"/>
      <w:r w:rsidRPr="005B7397">
        <w:rPr>
          <w:rFonts w:ascii="Times New Roman" w:eastAsia="Calibri" w:hAnsi="Times New Roman"/>
          <w:color w:val="000000"/>
          <w:sz w:val="24"/>
          <w:lang w:val="cs-CZ" w:eastAsia="en-US"/>
          <w:rPrChange w:id="141" w:author="Inova Pro" w:date="2013-03-22T15:49:00Z">
            <w:rPr>
              <w:rFonts w:ascii="Times New Roman" w:hAnsi="Times New Roman"/>
              <w:lang w:val="cs-CZ"/>
            </w:rPr>
          </w:rPrChange>
        </w:rPr>
        <w:t xml:space="preserve"> přes </w:t>
      </w:r>
      <w:proofErr w:type="spellStart"/>
      <w:r w:rsidRPr="005B7397">
        <w:rPr>
          <w:rFonts w:ascii="Times New Roman" w:eastAsia="Calibri" w:hAnsi="Times New Roman"/>
          <w:color w:val="000000"/>
          <w:sz w:val="24"/>
          <w:lang w:val="cs-CZ" w:eastAsia="en-US"/>
          <w:rPrChange w:id="142" w:author="Inova Pro" w:date="2013-03-22T15:49:00Z">
            <w:rPr>
              <w:rFonts w:ascii="Times New Roman" w:hAnsi="Times New Roman"/>
              <w:lang w:val="cs-CZ"/>
            </w:rPr>
          </w:rPrChange>
        </w:rPr>
        <w:t>Skype</w:t>
      </w:r>
      <w:proofErr w:type="spellEnd"/>
      <w:r w:rsidRPr="005B7397">
        <w:rPr>
          <w:rFonts w:ascii="Times New Roman" w:eastAsia="Calibri" w:hAnsi="Times New Roman"/>
          <w:color w:val="000000"/>
          <w:sz w:val="24"/>
          <w:lang w:val="cs-CZ" w:eastAsia="en-US"/>
          <w:rPrChange w:id="143" w:author="Inova Pro" w:date="2013-03-22T15:49:00Z">
            <w:rPr>
              <w:rFonts w:ascii="Times New Roman" w:hAnsi="Times New Roman"/>
              <w:lang w:val="cs-CZ"/>
            </w:rPr>
          </w:rPrChange>
        </w:rPr>
        <w:t>, e-mailům atd. Kontakt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44" w:author="Inova Pro" w:date="2013-03-22T15:49:00Z">
            <w:rPr>
              <w:rFonts w:ascii="Times New Roman" w:hAnsi="Times New Roman"/>
              <w:lang w:val="cs-CZ"/>
            </w:rPr>
          </w:rPrChange>
        </w:rPr>
        <w:t>rodiči udržuji dodnes. Voláme si pravidelně. Několikrát do roka se navštěvujeme“. Odejít do Čech, tak nestálo Michala Zemka velké rozhodování. „Snažím se nosit si domov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45" w:author="Inova Pro" w:date="2013-03-22T15:49:00Z">
            <w:rPr>
              <w:rFonts w:ascii="Times New Roman" w:hAnsi="Times New Roman"/>
              <w:lang w:val="cs-CZ"/>
            </w:rPr>
          </w:rPrChange>
        </w:rPr>
        <w:t>sebou. A hodně pomohlo, že jsem neodcházel sám, ale se svou přítelkyní, nyní manželkou. Od začátku jsme na tu změnu byli dva. A to jde všechno líp,“ říká.</w:t>
      </w:r>
    </w:p>
    <w:p w:rsidR="009639EB" w:rsidRPr="005B7397" w:rsidRDefault="009639EB" w:rsidP="005B7397">
      <w:pPr>
        <w:spacing w:after="240" w:line="240" w:lineRule="auto"/>
        <w:rPr>
          <w:rFonts w:ascii="Times New Roman" w:eastAsia="Calibri" w:hAnsi="Times New Roman"/>
          <w:color w:val="000000"/>
          <w:sz w:val="24"/>
          <w:lang w:val="cs-CZ" w:eastAsia="en-US"/>
          <w:rPrChange w:id="146" w:author="Inova Pro" w:date="2013-03-22T15:49:00Z">
            <w:rPr>
              <w:rFonts w:ascii="Times New Roman" w:hAnsi="Times New Roman"/>
              <w:lang w:val="cs-CZ"/>
            </w:rPr>
          </w:rPrChange>
        </w:rPr>
        <w:pPrChange w:id="147"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148" w:author="Inova Pro" w:date="2013-03-22T15:49:00Z">
            <w:rPr>
              <w:rFonts w:ascii="Times New Roman" w:hAnsi="Times New Roman"/>
              <w:iCs/>
              <w:lang w:val="cs-CZ"/>
            </w:rPr>
          </w:rPrChange>
        </w:rPr>
        <w:t xml:space="preserve">Je rád, že po šesti letech výzkumné práce v </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49" w:author="Inova Pro" w:date="2013-03-22T15:49:00Z">
            <w:rPr>
              <w:rFonts w:ascii="Times New Roman" w:hAnsi="Times New Roman"/>
              <w:iCs/>
              <w:lang w:val="cs-CZ"/>
            </w:rPr>
          </w:rPrChange>
        </w:rPr>
        <w:t>COMTES FHT nebyly jeho představy,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50" w:author="Inova Pro" w:date="2013-03-22T15:49:00Z">
            <w:rPr>
              <w:rFonts w:ascii="Times New Roman" w:hAnsi="Times New Roman"/>
              <w:lang w:val="cs-CZ"/>
            </w:rPr>
          </w:rPrChange>
        </w:rPr>
        <w:t xml:space="preserve">kterými se do výzkumu pustil, mylné. „Obvykle si nebuduji své představy moc detailně. Dělám si jen určitou kostru. Takže, detaily se určitě změnily, ale to hlavní zůstává. Nelituji toho vůbec,“ ujišťuje. A vzpomíná, jak krátce po svém nástupu naskočil do velkého evropského projektu MASMICRO, jehož byl COMTES FHT partnerem. „Úžasný projekt, na němž participovalo 36 subjektů </w:t>
      </w:r>
      <w:proofErr w:type="gramStart"/>
      <w:r w:rsidRPr="005B7397">
        <w:rPr>
          <w:rFonts w:ascii="Times New Roman" w:eastAsia="Calibri" w:hAnsi="Times New Roman"/>
          <w:color w:val="000000"/>
          <w:sz w:val="24"/>
          <w:lang w:val="cs-CZ" w:eastAsia="en-US"/>
          <w:rPrChange w:id="151" w:author="Inova Pro" w:date="2013-03-22T15:49:00Z">
            <w:rPr>
              <w:rFonts w:ascii="Times New Roman" w:hAnsi="Times New Roman"/>
              <w:lang w:val="cs-CZ"/>
            </w:rPr>
          </w:rPrChange>
        </w:rPr>
        <w:t>ze</w:t>
      </w:r>
      <w:proofErr w:type="gramEnd"/>
      <w:r w:rsidRPr="005B7397">
        <w:rPr>
          <w:rFonts w:ascii="Times New Roman" w:eastAsia="Calibri" w:hAnsi="Times New Roman"/>
          <w:color w:val="000000"/>
          <w:sz w:val="24"/>
          <w:lang w:val="cs-CZ" w:eastAsia="en-US"/>
          <w:rPrChange w:id="152" w:author="Inova Pro" w:date="2013-03-22T15:49:00Z">
            <w:rPr>
              <w:rFonts w:ascii="Times New Roman" w:hAnsi="Times New Roman"/>
              <w:lang w:val="cs-CZ"/>
            </w:rPr>
          </w:rPrChange>
        </w:rPr>
        <w:t xml:space="preserve"> 16 zemí. Byl to sice moloch, ale účastnit se schůzek, spolupracovat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53" w:author="Inova Pro" w:date="2013-03-22T15:49:00Z">
            <w:rPr>
              <w:rFonts w:ascii="Times New Roman" w:hAnsi="Times New Roman"/>
              <w:lang w:val="cs-CZ"/>
            </w:rPr>
          </w:rPrChange>
        </w:rPr>
        <w:t xml:space="preserve">tak velkém týmu, to byly důležité zkušenosti. Současně mi poodhalil, jak se dělá výzkum podporovaný </w:t>
      </w:r>
      <w:r w:rsidRPr="005B7397">
        <w:rPr>
          <w:rFonts w:ascii="Times New Roman" w:eastAsia="Calibri" w:hAnsi="Times New Roman"/>
          <w:color w:val="000000"/>
          <w:sz w:val="24"/>
          <w:lang w:val="cs-CZ" w:eastAsia="en-US"/>
          <w:rPrChange w:id="154" w:author="Inova Pro" w:date="2013-03-22T15:49:00Z">
            <w:rPr>
              <w:rFonts w:ascii="Times New Roman" w:hAnsi="Times New Roman"/>
              <w:lang w:val="cs-CZ"/>
            </w:rPr>
          </w:rPrChange>
        </w:rPr>
        <w:lastRenderedPageBreak/>
        <w:t>Evropskou Unií, že zdaleka ne všechno je ideální, že výsledky sice vznikají, ale určitě ne tak efektivně, jak by tomu mohlo být.</w:t>
      </w:r>
    </w:p>
    <w:p w:rsidR="009639EB" w:rsidRPr="005B7397" w:rsidRDefault="009639EB" w:rsidP="005B7397">
      <w:pPr>
        <w:spacing w:after="240" w:line="240" w:lineRule="auto"/>
        <w:rPr>
          <w:rFonts w:ascii="Times New Roman" w:eastAsia="Calibri" w:hAnsi="Times New Roman"/>
          <w:color w:val="000000"/>
          <w:sz w:val="24"/>
          <w:lang w:val="cs-CZ" w:eastAsia="en-US"/>
          <w:rPrChange w:id="155" w:author="Inova Pro" w:date="2013-03-22T15:49:00Z">
            <w:rPr>
              <w:rFonts w:ascii="Times New Roman" w:hAnsi="Times New Roman"/>
              <w:lang w:val="cs-CZ"/>
            </w:rPr>
          </w:rPrChange>
        </w:rPr>
        <w:pPrChange w:id="156"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157" w:author="Inova Pro" w:date="2013-03-22T15:49:00Z">
            <w:rPr>
              <w:rFonts w:ascii="Times New Roman" w:hAnsi="Times New Roman"/>
              <w:lang w:val="cs-CZ"/>
            </w:rPr>
          </w:rPrChange>
        </w:rPr>
        <w:t>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58" w:author="Inova Pro" w:date="2013-03-22T15:49:00Z">
            <w:rPr>
              <w:rFonts w:ascii="Times New Roman" w:hAnsi="Times New Roman"/>
              <w:lang w:val="cs-CZ"/>
            </w:rPr>
          </w:rPrChange>
        </w:rPr>
        <w:t xml:space="preserve">COMTES FHT se podílel na vylepšení několika technologií, například té na výrobu nástrojů pro tváření </w:t>
      </w:r>
      <w:proofErr w:type="spellStart"/>
      <w:r w:rsidRPr="005B7397">
        <w:rPr>
          <w:rFonts w:ascii="Times New Roman" w:eastAsia="Calibri" w:hAnsi="Times New Roman"/>
          <w:color w:val="000000"/>
          <w:sz w:val="24"/>
          <w:lang w:val="cs-CZ" w:eastAsia="en-US"/>
          <w:rPrChange w:id="159" w:author="Inova Pro" w:date="2013-03-22T15:49:00Z">
            <w:rPr>
              <w:rFonts w:ascii="Times New Roman" w:hAnsi="Times New Roman"/>
              <w:lang w:val="cs-CZ"/>
            </w:rPr>
          </w:rPrChange>
        </w:rPr>
        <w:t>mikrosoučástí</w:t>
      </w:r>
      <w:proofErr w:type="spellEnd"/>
      <w:r w:rsidRPr="005B7397">
        <w:rPr>
          <w:rFonts w:ascii="Times New Roman" w:eastAsia="Calibri" w:hAnsi="Times New Roman"/>
          <w:color w:val="000000"/>
          <w:sz w:val="24"/>
          <w:lang w:val="cs-CZ" w:eastAsia="en-US"/>
          <w:rPrChange w:id="160" w:author="Inova Pro" w:date="2013-03-22T15:49:00Z">
            <w:rPr>
              <w:rFonts w:ascii="Times New Roman" w:hAnsi="Times New Roman"/>
              <w:lang w:val="cs-CZ"/>
            </w:rPr>
          </w:rPrChange>
        </w:rPr>
        <w:t xml:space="preserve"> pro elektrotechniku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61" w:author="Inova Pro" w:date="2013-03-22T15:49:00Z">
            <w:rPr>
              <w:rFonts w:ascii="Times New Roman" w:hAnsi="Times New Roman"/>
              <w:lang w:val="cs-CZ"/>
            </w:rPr>
          </w:rPrChange>
        </w:rPr>
        <w:t xml:space="preserve">kalící vakuové peci Pro významný nadnárodní koncern </w:t>
      </w:r>
      <w:proofErr w:type="spellStart"/>
      <w:r w:rsidRPr="005B7397">
        <w:rPr>
          <w:rFonts w:ascii="Times New Roman" w:eastAsia="Calibri" w:hAnsi="Times New Roman"/>
          <w:color w:val="000000"/>
          <w:sz w:val="24"/>
          <w:lang w:val="cs-CZ" w:eastAsia="en-US"/>
          <w:rPrChange w:id="162" w:author="Inova Pro" w:date="2013-03-22T15:49:00Z">
            <w:rPr>
              <w:rFonts w:ascii="Times New Roman" w:hAnsi="Times New Roman"/>
              <w:lang w:val="cs-CZ"/>
            </w:rPr>
          </w:rPrChange>
        </w:rPr>
        <w:t>Benteler</w:t>
      </w:r>
      <w:proofErr w:type="spellEnd"/>
      <w:r w:rsidRPr="005B7397">
        <w:rPr>
          <w:rFonts w:ascii="Times New Roman" w:eastAsia="Calibri" w:hAnsi="Times New Roman"/>
          <w:color w:val="000000"/>
          <w:sz w:val="24"/>
          <w:lang w:val="cs-CZ" w:eastAsia="en-US"/>
          <w:rPrChange w:id="163" w:author="Inova Pro" w:date="2013-03-22T15:49:00Z">
            <w:rPr>
              <w:rFonts w:ascii="Times New Roman" w:hAnsi="Times New Roman"/>
              <w:lang w:val="cs-CZ"/>
            </w:rPr>
          </w:rPrChange>
        </w:rPr>
        <w:t xml:space="preserve"> hledal řešení, jak snížit, tzv. excentricitu bezešvých trubek. „Neexistuje ideální trubka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164" w:author="Inova Pro" w:date="2013-03-22T15:49:00Z">
            <w:rPr>
              <w:rFonts w:ascii="Times New Roman" w:hAnsi="Times New Roman"/>
              <w:lang w:val="cs-CZ"/>
            </w:rPr>
          </w:rPrChange>
        </w:rPr>
        <w:t xml:space="preserve"> vnější a vnitřní kruh nikdy nemá stejnou osu. Výrobními technologiemi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165" w:author="Inova Pro" w:date="2013-03-22T15:49:00Z">
            <w:rPr>
              <w:rFonts w:ascii="Times New Roman" w:hAnsi="Times New Roman"/>
              <w:lang w:val="cs-CZ"/>
            </w:rPr>
          </w:rPrChange>
        </w:rPr>
        <w:t xml:space="preserve"> válcováním bezešvých trub se nikdy nevyrobí ideální trubka, která by neměla určitou odchylku,“ vysvětluje výzkumník. Vyvinuté řešení bylo dokonce patentováno. Projekty podobného typu řeší stále. A ukazuje mi na jedné z obrazovek animované schéma procesu děrování. „Spolupráce s</w:t>
      </w:r>
      <w:r w:rsidRPr="005B7397">
        <w:rPr>
          <w:rFonts w:ascii="Times New Roman" w:eastAsia="Calibri" w:hAnsi="Times New Roman"/>
          <w:color w:val="000000"/>
          <w:sz w:val="24"/>
          <w:lang w:val="cs-CZ" w:eastAsia="en-US"/>
        </w:rPr>
        <w:t> </w:t>
      </w:r>
      <w:proofErr w:type="spellStart"/>
      <w:r w:rsidRPr="005B7397">
        <w:rPr>
          <w:rFonts w:ascii="Times New Roman" w:eastAsia="Calibri" w:hAnsi="Times New Roman"/>
          <w:color w:val="000000"/>
          <w:sz w:val="24"/>
          <w:lang w:val="cs-CZ" w:eastAsia="en-US"/>
          <w:rPrChange w:id="166" w:author="Inova Pro" w:date="2013-03-22T15:49:00Z">
            <w:rPr>
              <w:rFonts w:ascii="Times New Roman" w:hAnsi="Times New Roman"/>
              <w:lang w:val="cs-CZ"/>
            </w:rPr>
          </w:rPrChange>
        </w:rPr>
        <w:t>Bentelerem</w:t>
      </w:r>
      <w:proofErr w:type="spellEnd"/>
      <w:r w:rsidRPr="005B7397">
        <w:rPr>
          <w:rFonts w:ascii="Times New Roman" w:eastAsia="Calibri" w:hAnsi="Times New Roman"/>
          <w:color w:val="000000"/>
          <w:sz w:val="24"/>
          <w:lang w:val="cs-CZ" w:eastAsia="en-US"/>
          <w:rPrChange w:id="167" w:author="Inova Pro" w:date="2013-03-22T15:49:00Z">
            <w:rPr>
              <w:rFonts w:ascii="Times New Roman" w:hAnsi="Times New Roman"/>
              <w:lang w:val="cs-CZ"/>
            </w:rPr>
          </w:rPrChange>
        </w:rPr>
        <w:t>, především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68" w:author="Inova Pro" w:date="2013-03-22T15:49:00Z">
            <w:rPr>
              <w:rFonts w:ascii="Times New Roman" w:hAnsi="Times New Roman"/>
              <w:lang w:val="cs-CZ"/>
            </w:rPr>
          </w:rPrChange>
        </w:rPr>
        <w:t xml:space="preserve">německým kolegou Dr. </w:t>
      </w:r>
      <w:proofErr w:type="spellStart"/>
      <w:r w:rsidRPr="005B7397">
        <w:rPr>
          <w:rFonts w:ascii="Times New Roman" w:eastAsia="Calibri" w:hAnsi="Times New Roman"/>
          <w:color w:val="000000"/>
          <w:sz w:val="24"/>
          <w:lang w:val="cs-CZ" w:eastAsia="en-US"/>
          <w:rPrChange w:id="169" w:author="Inova Pro" w:date="2013-03-22T15:49:00Z">
            <w:rPr>
              <w:rFonts w:ascii="Times New Roman" w:hAnsi="Times New Roman"/>
              <w:lang w:val="cs-CZ"/>
            </w:rPr>
          </w:rPrChange>
        </w:rPr>
        <w:t>Kruxemje</w:t>
      </w:r>
      <w:proofErr w:type="spellEnd"/>
      <w:r w:rsidRPr="005B7397">
        <w:rPr>
          <w:rFonts w:ascii="Times New Roman" w:eastAsia="Calibri" w:hAnsi="Times New Roman"/>
          <w:color w:val="000000"/>
          <w:sz w:val="24"/>
          <w:lang w:val="cs-CZ" w:eastAsia="en-US"/>
          <w:rPrChange w:id="170" w:author="Inova Pro" w:date="2013-03-22T15:49:00Z">
            <w:rPr>
              <w:rFonts w:ascii="Times New Roman" w:hAnsi="Times New Roman"/>
              <w:lang w:val="cs-CZ"/>
            </w:rPr>
          </w:rPrChange>
        </w:rPr>
        <w:t xml:space="preserve"> výtečná. Hodně mi dává nejen odborně, ale i jazykově,“ hodnotí dlouholetý smluvní výzkum pro největšího ze zahraničních zákazníků společnosti COMTES FHT. </w:t>
      </w:r>
    </w:p>
    <w:p w:rsidR="009639EB" w:rsidRPr="005B7397" w:rsidRDefault="009639EB" w:rsidP="005B7397">
      <w:pPr>
        <w:spacing w:after="240" w:line="240" w:lineRule="auto"/>
        <w:rPr>
          <w:del w:id="171" w:author="Jirina Shrbena" w:date="2012-12-09T13:05:00Z"/>
          <w:rFonts w:ascii="Times New Roman" w:eastAsia="Calibri" w:hAnsi="Times New Roman"/>
          <w:color w:val="000000"/>
          <w:sz w:val="24"/>
          <w:lang w:val="cs-CZ" w:eastAsia="en-US"/>
          <w:rPrChange w:id="172" w:author="Inova Pro" w:date="2013-03-22T15:49:00Z">
            <w:rPr>
              <w:del w:id="173" w:author="Jirina Shrbena" w:date="2012-12-09T13:05:00Z"/>
              <w:rFonts w:ascii="Times New Roman" w:hAnsi="Times New Roman"/>
              <w:lang w:val="cs-CZ"/>
            </w:rPr>
          </w:rPrChange>
        </w:rPr>
        <w:pPrChange w:id="174"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175" w:author="Inova Pro" w:date="2013-03-22T15:49:00Z">
            <w:rPr>
              <w:rFonts w:ascii="Times New Roman" w:hAnsi="Times New Roman"/>
              <w:lang w:val="cs-CZ"/>
            </w:rPr>
          </w:rPrChange>
        </w:rPr>
        <w:t xml:space="preserve">Již čtvrtým rokem se Michal </w:t>
      </w:r>
      <w:proofErr w:type="spellStart"/>
      <w:r w:rsidRPr="005B7397">
        <w:rPr>
          <w:rFonts w:ascii="Times New Roman" w:eastAsia="Calibri" w:hAnsi="Times New Roman"/>
          <w:color w:val="000000"/>
          <w:sz w:val="24"/>
          <w:lang w:val="cs-CZ" w:eastAsia="en-US"/>
          <w:rPrChange w:id="176" w:author="Inova Pro" w:date="2013-03-22T15:49:00Z">
            <w:rPr>
              <w:rFonts w:ascii="Times New Roman" w:hAnsi="Times New Roman"/>
              <w:lang w:val="cs-CZ"/>
            </w:rPr>
          </w:rPrChange>
        </w:rPr>
        <w:t>Zemko</w:t>
      </w:r>
      <w:proofErr w:type="spellEnd"/>
      <w:r w:rsidRPr="005B7397">
        <w:rPr>
          <w:rFonts w:ascii="Times New Roman" w:eastAsia="Calibri" w:hAnsi="Times New Roman"/>
          <w:color w:val="000000"/>
          <w:sz w:val="24"/>
          <w:lang w:val="cs-CZ" w:eastAsia="en-US"/>
          <w:rPrChange w:id="177" w:author="Inova Pro" w:date="2013-03-22T15:49:00Z">
            <w:rPr>
              <w:rFonts w:ascii="Times New Roman" w:hAnsi="Times New Roman"/>
              <w:lang w:val="cs-CZ"/>
            </w:rPr>
          </w:rPrChange>
        </w:rPr>
        <w:t xml:space="preserve"> podílí na výzkumu technologie výroby nanostrukturního titanu, který lze využít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78" w:author="Inova Pro" w:date="2013-03-22T15:49:00Z">
            <w:rPr>
              <w:rFonts w:ascii="Times New Roman" w:hAnsi="Times New Roman"/>
              <w:lang w:val="cs-CZ"/>
            </w:rPr>
          </w:rPrChange>
        </w:rPr>
        <w:t xml:space="preserve">různým účelům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179" w:author="Inova Pro" w:date="2013-03-22T15:49:00Z">
            <w:rPr>
              <w:rFonts w:ascii="Times New Roman" w:hAnsi="Times New Roman"/>
              <w:lang w:val="cs-CZ"/>
            </w:rPr>
          </w:rPrChange>
        </w:rPr>
        <w:t xml:space="preserve"> například pro dentální implantáty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180" w:author="Inova Pro" w:date="2013-03-22T15:49:00Z">
            <w:rPr>
              <w:rFonts w:ascii="Times New Roman" w:hAnsi="Times New Roman"/>
              <w:lang w:val="cs-CZ"/>
            </w:rPr>
          </w:rPrChange>
        </w:rPr>
        <w:t xml:space="preserve"> zubní náhrady. „Impuls věnovat se aplikacím do medicíny přišel zvenčí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181" w:author="Inova Pro" w:date="2013-03-22T15:49:00Z">
            <w:rPr>
              <w:rFonts w:ascii="Times New Roman" w:hAnsi="Times New Roman"/>
              <w:lang w:val="cs-CZ"/>
            </w:rPr>
          </w:rPrChange>
        </w:rPr>
        <w:t xml:space="preserve"> z</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82" w:author="Inova Pro" w:date="2013-03-22T15:49:00Z">
            <w:rPr>
              <w:rFonts w:ascii="Times New Roman" w:hAnsi="Times New Roman"/>
              <w:lang w:val="cs-CZ"/>
            </w:rPr>
          </w:rPrChange>
        </w:rPr>
        <w:t>Lékařské fakulty Univerzity Karlovy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83" w:author="Inova Pro" w:date="2013-03-22T15:49:00Z">
            <w:rPr>
              <w:rFonts w:ascii="Times New Roman" w:hAnsi="Times New Roman"/>
              <w:lang w:val="cs-CZ"/>
            </w:rPr>
          </w:rPrChange>
        </w:rPr>
        <w:t xml:space="preserve">Plzni a od ostravské firmy </w:t>
      </w:r>
      <w:proofErr w:type="spellStart"/>
      <w:r w:rsidRPr="005B7397">
        <w:rPr>
          <w:rFonts w:ascii="Times New Roman" w:eastAsia="Calibri" w:hAnsi="Times New Roman"/>
          <w:color w:val="000000"/>
          <w:sz w:val="24"/>
          <w:lang w:val="cs-CZ" w:eastAsia="en-US"/>
          <w:rPrChange w:id="184" w:author="Inova Pro" w:date="2013-03-22T15:49:00Z">
            <w:rPr>
              <w:rFonts w:ascii="Times New Roman" w:hAnsi="Times New Roman"/>
              <w:lang w:val="cs-CZ"/>
            </w:rPr>
          </w:rPrChange>
        </w:rPr>
        <w:t>Timplant</w:t>
      </w:r>
      <w:proofErr w:type="spellEnd"/>
      <w:r w:rsidRPr="005B7397">
        <w:rPr>
          <w:rFonts w:ascii="Times New Roman" w:eastAsia="Calibri" w:hAnsi="Times New Roman"/>
          <w:color w:val="000000"/>
          <w:sz w:val="24"/>
          <w:lang w:val="cs-CZ" w:eastAsia="en-US"/>
          <w:rPrChange w:id="185" w:author="Inova Pro" w:date="2013-03-22T15:49:00Z">
            <w:rPr>
              <w:rFonts w:ascii="Times New Roman" w:hAnsi="Times New Roman"/>
              <w:lang w:val="cs-CZ"/>
            </w:rPr>
          </w:rPrChange>
        </w:rPr>
        <w:t xml:space="preserve">,“ komentuje Michal </w:t>
      </w:r>
      <w:proofErr w:type="spellStart"/>
      <w:r w:rsidRPr="005B7397">
        <w:rPr>
          <w:rFonts w:ascii="Times New Roman" w:eastAsia="Calibri" w:hAnsi="Times New Roman"/>
          <w:color w:val="000000"/>
          <w:sz w:val="24"/>
          <w:lang w:val="cs-CZ" w:eastAsia="en-US"/>
          <w:rPrChange w:id="186" w:author="Inova Pro" w:date="2013-03-22T15:49:00Z">
            <w:rPr>
              <w:rFonts w:ascii="Times New Roman" w:hAnsi="Times New Roman"/>
              <w:lang w:val="cs-CZ"/>
            </w:rPr>
          </w:rPrChange>
        </w:rPr>
        <w:t>Zemko</w:t>
      </w:r>
      <w:proofErr w:type="spellEnd"/>
      <w:ins w:id="187" w:author="Inova Pro" w:date="2013-03-22T15:51:00Z">
        <w:r w:rsidRPr="005B7397">
          <w:rPr>
            <w:rFonts w:ascii="Times New Roman" w:eastAsia="Calibri" w:hAnsi="Times New Roman"/>
            <w:color w:val="000000"/>
            <w:sz w:val="24"/>
            <w:lang w:val="cs-CZ" w:eastAsia="en-US"/>
          </w:rPr>
          <w:t xml:space="preserve"> </w:t>
        </w:r>
      </w:ins>
      <w:r w:rsidRPr="005B7397">
        <w:rPr>
          <w:rFonts w:ascii="Times New Roman" w:eastAsia="Calibri" w:hAnsi="Times New Roman"/>
          <w:color w:val="000000"/>
          <w:sz w:val="24"/>
          <w:lang w:val="cs-CZ" w:eastAsia="en-US"/>
          <w:rPrChange w:id="188" w:author="Inova Pro" w:date="2013-03-22T15:49:00Z">
            <w:rPr>
              <w:rFonts w:ascii="Times New Roman" w:hAnsi="Times New Roman"/>
              <w:lang w:val="cs-CZ"/>
            </w:rPr>
          </w:rPrChange>
        </w:rPr>
        <w:t>návrat k oboru, který ho vždy lákal. Ve spolupráci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89" w:author="Inova Pro" w:date="2013-03-22T15:49:00Z">
            <w:rPr>
              <w:rFonts w:ascii="Times New Roman" w:hAnsi="Times New Roman"/>
              <w:lang w:val="cs-CZ"/>
            </w:rPr>
          </w:rPrChange>
        </w:rPr>
        <w:t>Fakultou zdravotních studií Západočeské univerzity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90" w:author="Inova Pro" w:date="2013-03-22T15:49:00Z">
            <w:rPr>
              <w:rFonts w:ascii="Times New Roman" w:hAnsi="Times New Roman"/>
              <w:lang w:val="cs-CZ"/>
            </w:rPr>
          </w:rPrChange>
        </w:rPr>
        <w:t>Plzni se nyní uchází o získání grantu na vývoj</w:t>
      </w:r>
      <w:ins w:id="191" w:author="Inova Pro" w:date="2013-03-22T15:51:00Z">
        <w:r w:rsidRPr="005B7397">
          <w:rPr>
            <w:rFonts w:ascii="Times New Roman" w:eastAsia="Calibri" w:hAnsi="Times New Roman"/>
            <w:color w:val="000000"/>
            <w:sz w:val="24"/>
            <w:lang w:val="cs-CZ" w:eastAsia="en-US"/>
          </w:rPr>
          <w:t xml:space="preserve"> </w:t>
        </w:r>
      </w:ins>
      <w:r w:rsidRPr="005B7397">
        <w:rPr>
          <w:rFonts w:ascii="Times New Roman" w:eastAsia="Calibri" w:hAnsi="Times New Roman"/>
          <w:color w:val="000000"/>
          <w:sz w:val="24"/>
          <w:lang w:val="cs-CZ" w:eastAsia="en-US"/>
          <w:rPrChange w:id="192" w:author="Inova Pro" w:date="2013-03-22T15:49:00Z">
            <w:rPr>
              <w:rFonts w:ascii="Times New Roman" w:hAnsi="Times New Roman"/>
              <w:lang w:val="cs-CZ"/>
            </w:rPr>
          </w:rPrChange>
        </w:rPr>
        <w:t xml:space="preserve">vodního skalpelu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193" w:author="Inova Pro" w:date="2013-03-22T15:49:00Z">
            <w:rPr>
              <w:rFonts w:ascii="Times New Roman" w:hAnsi="Times New Roman"/>
              <w:lang w:val="cs-CZ"/>
            </w:rPr>
          </w:rPrChange>
        </w:rPr>
        <w:t xml:space="preserve"> nože, který řeže vodním paprskem. </w:t>
      </w:r>
    </w:p>
    <w:p w:rsidR="009639EB" w:rsidRPr="005B7397" w:rsidRDefault="009639EB" w:rsidP="005B7397">
      <w:pPr>
        <w:spacing w:after="240" w:line="240" w:lineRule="auto"/>
        <w:rPr>
          <w:rFonts w:ascii="Times New Roman" w:eastAsia="Calibri" w:hAnsi="Times New Roman"/>
          <w:color w:val="000000"/>
          <w:sz w:val="24"/>
          <w:lang w:val="cs-CZ" w:eastAsia="en-US"/>
          <w:rPrChange w:id="194" w:author="Inova Pro" w:date="2013-03-22T15:49:00Z">
            <w:rPr>
              <w:rFonts w:ascii="Times New Roman" w:hAnsi="Times New Roman"/>
              <w:lang w:val="cs-CZ"/>
            </w:rPr>
          </w:rPrChange>
        </w:rPr>
        <w:pPrChange w:id="195"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196" w:author="Inova Pro" w:date="2013-03-22T15:49:00Z">
            <w:rPr>
              <w:rFonts w:ascii="Times New Roman" w:hAnsi="Times New Roman"/>
              <w:lang w:val="cs-CZ"/>
            </w:rPr>
          </w:rPrChange>
        </w:rPr>
        <w:t>Předmětem zájmu Michala Zemka se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97" w:author="Inova Pro" w:date="2013-03-22T15:49:00Z">
            <w:rPr>
              <w:rFonts w:ascii="Times New Roman" w:hAnsi="Times New Roman"/>
              <w:lang w:val="cs-CZ"/>
            </w:rPr>
          </w:rPrChange>
        </w:rPr>
        <w:t>poslední době stal též vývoj softwaru pro řízení technologických procesů. Nyní se zabývá programovým kováním. „Chceme naučit lis, aby koval docela sám, tedy na základě řídicího kódu, který vygeneruje speciální program po zadání požadavků technologem. Nejdříve to zkoušíme na jednoduchých výrobcích, jako jsou tyče, válce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198" w:author="Inova Pro" w:date="2013-03-22T15:49:00Z">
            <w:rPr>
              <w:rFonts w:ascii="Times New Roman" w:hAnsi="Times New Roman"/>
              <w:lang w:val="cs-CZ"/>
            </w:rPr>
          </w:rPrChange>
        </w:rPr>
        <w:t xml:space="preserve">čepy,“ naznačuje postup. </w:t>
      </w:r>
    </w:p>
    <w:p w:rsidR="009639EB" w:rsidRPr="005B7397" w:rsidRDefault="009639EB" w:rsidP="005B7397">
      <w:pPr>
        <w:spacing w:after="240" w:line="240" w:lineRule="auto"/>
        <w:rPr>
          <w:rFonts w:ascii="Times New Roman" w:eastAsia="Calibri" w:hAnsi="Times New Roman"/>
          <w:color w:val="000000"/>
          <w:sz w:val="24"/>
          <w:lang w:val="cs-CZ" w:eastAsia="en-US"/>
          <w:rPrChange w:id="199" w:author="Inova Pro" w:date="2013-03-22T15:49:00Z">
            <w:rPr>
              <w:rFonts w:ascii="Times New Roman" w:hAnsi="Times New Roman"/>
              <w:lang w:val="cs-CZ"/>
            </w:rPr>
          </w:rPrChange>
        </w:rPr>
        <w:pPrChange w:id="200"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201" w:author="Inova Pro" w:date="2013-03-22T15:49:00Z">
            <w:rPr>
              <w:rFonts w:ascii="Times New Roman" w:hAnsi="Times New Roman"/>
              <w:lang w:val="cs-CZ"/>
            </w:rPr>
          </w:rPrChange>
        </w:rPr>
        <w:t xml:space="preserve">Vedle výsledků výzkumné práce si Michal </w:t>
      </w:r>
      <w:proofErr w:type="spellStart"/>
      <w:r w:rsidRPr="005B7397">
        <w:rPr>
          <w:rFonts w:ascii="Times New Roman" w:eastAsia="Calibri" w:hAnsi="Times New Roman"/>
          <w:color w:val="000000"/>
          <w:sz w:val="24"/>
          <w:lang w:val="cs-CZ" w:eastAsia="en-US"/>
          <w:rPrChange w:id="202" w:author="Inova Pro" w:date="2013-03-22T15:49:00Z">
            <w:rPr>
              <w:rFonts w:ascii="Times New Roman" w:hAnsi="Times New Roman"/>
              <w:lang w:val="cs-CZ"/>
            </w:rPr>
          </w:rPrChange>
        </w:rPr>
        <w:t>Zemko</w:t>
      </w:r>
      <w:proofErr w:type="spellEnd"/>
      <w:r w:rsidRPr="005B7397">
        <w:rPr>
          <w:rFonts w:ascii="Times New Roman" w:eastAsia="Calibri" w:hAnsi="Times New Roman"/>
          <w:color w:val="000000"/>
          <w:sz w:val="24"/>
          <w:lang w:val="cs-CZ" w:eastAsia="en-US"/>
          <w:rPrChange w:id="203" w:author="Inova Pro" w:date="2013-03-22T15:49:00Z">
            <w:rPr>
              <w:rFonts w:ascii="Times New Roman" w:hAnsi="Times New Roman"/>
              <w:lang w:val="cs-CZ"/>
            </w:rPr>
          </w:rPrChange>
        </w:rPr>
        <w:t xml:space="preserve"> cení toho, že se mu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04" w:author="Inova Pro" w:date="2013-03-22T15:49:00Z">
            <w:rPr>
              <w:rFonts w:ascii="Times New Roman" w:hAnsi="Times New Roman"/>
              <w:lang w:val="cs-CZ"/>
            </w:rPr>
          </w:rPrChange>
        </w:rPr>
        <w:t>COMTES FHT podařilo vybudovat prestižní oddělení numerického modelování, které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05" w:author="Inova Pro" w:date="2013-03-22T15:49:00Z">
            <w:rPr>
              <w:rFonts w:ascii="Times New Roman" w:hAnsi="Times New Roman"/>
              <w:lang w:val="cs-CZ"/>
            </w:rPr>
          </w:rPrChange>
        </w:rPr>
        <w:t xml:space="preserve">roce 2007 převzal od Dušana </w:t>
      </w:r>
      <w:proofErr w:type="spellStart"/>
      <w:r w:rsidRPr="005B7397">
        <w:rPr>
          <w:rFonts w:ascii="Times New Roman" w:eastAsia="Calibri" w:hAnsi="Times New Roman"/>
          <w:color w:val="000000"/>
          <w:sz w:val="24"/>
          <w:lang w:val="cs-CZ" w:eastAsia="en-US"/>
          <w:rPrChange w:id="206" w:author="Inova Pro" w:date="2013-03-22T15:49:00Z">
            <w:rPr>
              <w:rFonts w:ascii="Times New Roman" w:hAnsi="Times New Roman"/>
              <w:lang w:val="cs-CZ"/>
            </w:rPr>
          </w:rPrChange>
        </w:rPr>
        <w:t>Kešnera</w:t>
      </w:r>
      <w:proofErr w:type="spellEnd"/>
      <w:r w:rsidRPr="005B7397">
        <w:rPr>
          <w:rFonts w:ascii="Times New Roman" w:eastAsia="Calibri" w:hAnsi="Times New Roman"/>
          <w:color w:val="000000"/>
          <w:sz w:val="24"/>
          <w:lang w:val="cs-CZ" w:eastAsia="en-US"/>
          <w:rPrChange w:id="207" w:author="Inova Pro" w:date="2013-03-22T15:49:00Z">
            <w:rPr>
              <w:rFonts w:ascii="Times New Roman" w:hAnsi="Times New Roman"/>
              <w:lang w:val="cs-CZ"/>
            </w:rPr>
          </w:rPrChange>
        </w:rPr>
        <w:t>, svého prvního šéfa a mentora. „Ukázal mi skvělý software DEFORM a naučil mne hodně věcí, z</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08" w:author="Inova Pro" w:date="2013-03-22T15:49:00Z">
            <w:rPr>
              <w:rFonts w:ascii="Times New Roman" w:hAnsi="Times New Roman"/>
              <w:lang w:val="cs-CZ"/>
            </w:rPr>
          </w:rPrChange>
        </w:rPr>
        <w:t>kterých dodnes těžím,“ vzpomíná na svého mentora. Oddělení se rozrostlo na deset lidí. Pracujeme se špičkovým softwarem, řešíme komerční zakázky, výzkumné projekty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09" w:author="Inova Pro" w:date="2013-03-22T15:49:00Z">
            <w:rPr>
              <w:rFonts w:ascii="Times New Roman" w:hAnsi="Times New Roman"/>
              <w:lang w:val="cs-CZ"/>
            </w:rPr>
          </w:rPrChange>
        </w:rPr>
        <w:t xml:space="preserve">průmyslem i vysokými </w:t>
      </w:r>
      <w:r w:rsidRPr="005B7397">
        <w:rPr>
          <w:rFonts w:ascii="Times New Roman" w:eastAsia="Calibri" w:hAnsi="Times New Roman"/>
          <w:color w:val="000000"/>
          <w:sz w:val="24"/>
          <w:lang w:val="cs-CZ" w:eastAsia="en-US"/>
        </w:rPr>
        <w:t>školami…</w:t>
      </w:r>
    </w:p>
    <w:p w:rsidR="009639EB" w:rsidRPr="005B7397" w:rsidRDefault="009639EB" w:rsidP="005B7397">
      <w:pPr>
        <w:spacing w:after="240" w:line="240" w:lineRule="auto"/>
        <w:rPr>
          <w:rFonts w:ascii="Times New Roman" w:eastAsia="Calibri" w:hAnsi="Times New Roman"/>
          <w:color w:val="000000"/>
          <w:sz w:val="24"/>
          <w:lang w:val="cs-CZ" w:eastAsia="en-US"/>
          <w:rPrChange w:id="210" w:author="Inova Pro" w:date="2013-03-22T15:49:00Z">
            <w:rPr>
              <w:rFonts w:ascii="Times New Roman" w:hAnsi="Times New Roman"/>
              <w:lang w:val="cs-CZ"/>
            </w:rPr>
          </w:rPrChange>
        </w:rPr>
        <w:pPrChange w:id="211"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212" w:author="Inova Pro" w:date="2013-03-22T15:49:00Z">
            <w:rPr>
              <w:rFonts w:ascii="Times New Roman" w:hAnsi="Times New Roman"/>
              <w:lang w:val="cs-CZ"/>
            </w:rPr>
          </w:rPrChange>
        </w:rPr>
        <w:t xml:space="preserve">Každý pracovní den Michala Zemka je jiný. Značnou část pracovního fondu stráví na cestách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213" w:author="Inova Pro" w:date="2013-03-22T15:49:00Z">
            <w:rPr>
              <w:rFonts w:ascii="Times New Roman" w:hAnsi="Times New Roman"/>
              <w:lang w:val="cs-CZ"/>
            </w:rPr>
          </w:rPrChange>
        </w:rPr>
        <w:t xml:space="preserve"> u zákazníků, na konferencích nebo má jednání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14" w:author="Inova Pro" w:date="2013-03-22T15:49:00Z">
            <w:rPr>
              <w:rFonts w:ascii="Times New Roman" w:hAnsi="Times New Roman"/>
              <w:lang w:val="cs-CZ"/>
            </w:rPr>
          </w:rPrChange>
        </w:rPr>
        <w:t>partnery,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15" w:author="Inova Pro" w:date="2013-03-22T15:49:00Z">
            <w:rPr>
              <w:rFonts w:ascii="Times New Roman" w:hAnsi="Times New Roman"/>
              <w:lang w:val="cs-CZ"/>
            </w:rPr>
          </w:rPrChange>
        </w:rPr>
        <w:t>nimiž řeší společné výzkumné projekty. Vyřizuje e-mailovou korespondenci, sepisuje výkazy do různých projektů, píše oponentní posudky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16" w:author="Inova Pro" w:date="2013-03-22T15:49:00Z">
            <w:rPr>
              <w:rFonts w:ascii="Times New Roman" w:hAnsi="Times New Roman"/>
              <w:lang w:val="cs-CZ"/>
            </w:rPr>
          </w:rPrChange>
        </w:rPr>
        <w:t xml:space="preserve">projektům. Hodně času mu také zaberou porady </w:t>
      </w:r>
      <w:r w:rsidRPr="005B7397">
        <w:rPr>
          <w:rFonts w:ascii="Times New Roman" w:eastAsia="Calibri" w:hAnsi="Times New Roman"/>
          <w:color w:val="000000"/>
          <w:sz w:val="24"/>
          <w:lang w:val="cs-CZ" w:eastAsia="en-US"/>
        </w:rPr>
        <w:t>–</w:t>
      </w:r>
      <w:r w:rsidRPr="005B7397">
        <w:rPr>
          <w:rFonts w:ascii="Times New Roman" w:eastAsia="Calibri" w:hAnsi="Times New Roman"/>
          <w:color w:val="000000"/>
          <w:sz w:val="24"/>
          <w:lang w:val="cs-CZ" w:eastAsia="en-US"/>
          <w:rPrChange w:id="217" w:author="Inova Pro" w:date="2013-03-22T15:49:00Z">
            <w:rPr>
              <w:rFonts w:ascii="Times New Roman" w:hAnsi="Times New Roman"/>
              <w:lang w:val="cs-CZ"/>
            </w:rPr>
          </w:rPrChange>
        </w:rPr>
        <w:t xml:space="preserve"> vedení společnosti, oddělení nebo porady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18" w:author="Inova Pro" w:date="2013-03-22T15:49:00Z">
            <w:rPr>
              <w:rFonts w:ascii="Times New Roman" w:hAnsi="Times New Roman"/>
              <w:lang w:val="cs-CZ"/>
            </w:rPr>
          </w:rPrChange>
        </w:rPr>
        <w:t>projektům, k</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19" w:author="Inova Pro" w:date="2013-03-22T15:49:00Z">
            <w:rPr>
              <w:rFonts w:ascii="Times New Roman" w:hAnsi="Times New Roman"/>
              <w:lang w:val="cs-CZ"/>
            </w:rPr>
          </w:rPrChange>
        </w:rPr>
        <w:t>jednotlivým úkolům.  „Ale na výzkum si stále najdu a chci najít čas, i když se výzkumné práci jako manažer nemůžu věnovat tolik, jako dřív. Během roku si pár menších úkolů rád přidělím,“ usmívá se. V dialogu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20" w:author="Inova Pro" w:date="2013-03-22T15:49:00Z">
            <w:rPr>
              <w:rFonts w:ascii="Times New Roman" w:hAnsi="Times New Roman"/>
              <w:lang w:val="cs-CZ"/>
            </w:rPr>
          </w:rPrChange>
        </w:rPr>
        <w:t>kolegy, kdy diskutují, jak na věc jít, kdy kreslí a posuzují možné varianty řešení, se mu v</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21" w:author="Inova Pro" w:date="2013-03-22T15:49:00Z">
            <w:rPr>
              <w:rFonts w:ascii="Times New Roman" w:hAnsi="Times New Roman"/>
              <w:lang w:val="cs-CZ"/>
            </w:rPr>
          </w:rPrChange>
        </w:rPr>
        <w:t>hlavě rodí nejvíc nápadů.</w:t>
      </w:r>
    </w:p>
    <w:p w:rsidR="009639EB" w:rsidRPr="005B7397" w:rsidRDefault="009639EB" w:rsidP="005B7397">
      <w:pPr>
        <w:spacing w:after="240" w:line="240" w:lineRule="auto"/>
        <w:rPr>
          <w:rFonts w:ascii="Times New Roman" w:eastAsia="Calibri" w:hAnsi="Times New Roman"/>
          <w:color w:val="000000"/>
          <w:sz w:val="24"/>
          <w:lang w:val="cs-CZ" w:eastAsia="en-US"/>
          <w:rPrChange w:id="222" w:author="Inova Pro" w:date="2013-03-22T15:49:00Z">
            <w:rPr>
              <w:rFonts w:ascii="Times New Roman" w:hAnsi="Times New Roman"/>
              <w:lang w:val="cs-CZ"/>
            </w:rPr>
          </w:rPrChange>
        </w:rPr>
        <w:pPrChange w:id="223" w:author="Inova Pro" w:date="2013-03-22T15:50:00Z">
          <w:pPr>
            <w:spacing w:line="240" w:lineRule="auto"/>
            <w:ind w:firstLine="540"/>
          </w:pPr>
        </w:pPrChange>
      </w:pPr>
      <w:r w:rsidRPr="005B7397">
        <w:rPr>
          <w:rFonts w:ascii="Times New Roman" w:eastAsia="Calibri" w:hAnsi="Times New Roman"/>
          <w:color w:val="000000"/>
          <w:sz w:val="24"/>
          <w:lang w:val="cs-CZ" w:eastAsia="en-US"/>
          <w:rPrChange w:id="224" w:author="Inova Pro" w:date="2013-03-22T15:49:00Z">
            <w:rPr>
              <w:rFonts w:ascii="Times New Roman" w:hAnsi="Times New Roman"/>
              <w:lang w:val="cs-CZ"/>
            </w:rPr>
          </w:rPrChange>
        </w:rPr>
        <w:t>Je soutěživý typ. Od mala ho bavil sport. Jako žák a mladší dorostenec provozoval závodně sjezdové lyžování a biatlon.  Teď ho chytil tenis. Je také útočníkem florbalového mužstva</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25" w:author="Inova Pro" w:date="2013-03-22T15:49:00Z">
            <w:rPr>
              <w:rFonts w:ascii="Times New Roman" w:hAnsi="Times New Roman"/>
              <w:lang w:val="cs-CZ"/>
            </w:rPr>
          </w:rPrChange>
        </w:rPr>
        <w:t>COMTES FHT</w:t>
      </w:r>
      <w:ins w:id="226" w:author="Jirina Shrbena" w:date="2012-12-09T13:05:00Z">
        <w:r w:rsidRPr="005B7397">
          <w:rPr>
            <w:rFonts w:ascii="Times New Roman" w:eastAsia="Calibri" w:hAnsi="Times New Roman"/>
            <w:color w:val="000000"/>
            <w:sz w:val="24"/>
            <w:lang w:val="cs-CZ" w:eastAsia="en-US"/>
            <w:rPrChange w:id="227" w:author="Inova Pro" w:date="2013-03-22T15:49:00Z">
              <w:rPr>
                <w:rFonts w:ascii="Times New Roman" w:hAnsi="Times New Roman"/>
                <w:lang w:val="cs-CZ"/>
              </w:rPr>
            </w:rPrChange>
          </w:rPr>
          <w:t>,</w:t>
        </w:r>
      </w:ins>
      <w:r w:rsidRPr="005B7397">
        <w:rPr>
          <w:rFonts w:ascii="Times New Roman" w:eastAsia="Calibri" w:hAnsi="Times New Roman"/>
          <w:color w:val="000000"/>
          <w:sz w:val="24"/>
          <w:lang w:val="cs-CZ" w:eastAsia="en-US"/>
          <w:rPrChange w:id="228" w:author="Inova Pro" w:date="2013-03-22T15:49:00Z">
            <w:rPr>
              <w:rFonts w:ascii="Times New Roman" w:hAnsi="Times New Roman"/>
              <w:lang w:val="cs-CZ"/>
            </w:rPr>
          </w:rPrChange>
        </w:rPr>
        <w:t xml:space="preserve"> s</w:t>
      </w:r>
      <w:r w:rsidRPr="005B7397">
        <w:rPr>
          <w:rFonts w:ascii="Times New Roman" w:eastAsia="Calibri" w:hAnsi="Times New Roman"/>
          <w:color w:val="000000"/>
          <w:sz w:val="24"/>
          <w:lang w:val="cs-CZ" w:eastAsia="en-US"/>
        </w:rPr>
        <w:t> </w:t>
      </w:r>
      <w:r w:rsidRPr="005B7397">
        <w:rPr>
          <w:rFonts w:ascii="Times New Roman" w:eastAsia="Calibri" w:hAnsi="Times New Roman"/>
          <w:color w:val="000000"/>
          <w:sz w:val="24"/>
          <w:lang w:val="cs-CZ" w:eastAsia="en-US"/>
          <w:rPrChange w:id="229" w:author="Inova Pro" w:date="2013-03-22T15:49:00Z">
            <w:rPr>
              <w:rFonts w:ascii="Times New Roman" w:hAnsi="Times New Roman"/>
              <w:lang w:val="cs-CZ"/>
            </w:rPr>
          </w:rPrChange>
        </w:rPr>
        <w:t xml:space="preserve">nímž hraje různé amatérské ligy. „Soutěžil jsem od mala ve všem. Ve </w:t>
      </w:r>
      <w:r w:rsidRPr="005B7397">
        <w:rPr>
          <w:rFonts w:ascii="Times New Roman" w:eastAsia="Calibri" w:hAnsi="Times New Roman"/>
          <w:color w:val="000000"/>
          <w:sz w:val="24"/>
          <w:lang w:val="cs-CZ" w:eastAsia="en-US"/>
          <w:rPrChange w:id="230" w:author="Inova Pro" w:date="2013-03-22T15:49:00Z">
            <w:rPr>
              <w:rFonts w:ascii="Times New Roman" w:hAnsi="Times New Roman"/>
              <w:lang w:val="cs-CZ"/>
            </w:rPr>
          </w:rPrChange>
        </w:rPr>
        <w:lastRenderedPageBreak/>
        <w:t>studentských letech přibyly i hospodské hry jako šipky, biliár, bowling. Hraju všechno. A také počítačové hry. Na základní a střední škole jsem se jim věnoval opravdu hodně. A myslím, že mi daly moc pozitivního. Třeba mne naučily anglicky. Vždyť textová část herních žánrů</w:t>
      </w:r>
      <w:ins w:id="231" w:author="Inova Pro" w:date="2013-03-22T15:51:00Z">
        <w:r w:rsidRPr="005B7397">
          <w:rPr>
            <w:rFonts w:ascii="Times New Roman" w:eastAsia="Calibri" w:hAnsi="Times New Roman"/>
            <w:color w:val="000000"/>
            <w:sz w:val="24"/>
            <w:lang w:val="cs-CZ" w:eastAsia="en-US"/>
          </w:rPr>
          <w:t xml:space="preserve"> </w:t>
        </w:r>
      </w:ins>
      <w:proofErr w:type="spellStart"/>
      <w:r w:rsidRPr="005B7397">
        <w:rPr>
          <w:rFonts w:ascii="Times New Roman" w:eastAsia="Calibri" w:hAnsi="Times New Roman"/>
          <w:color w:val="000000"/>
          <w:sz w:val="24"/>
          <w:lang w:val="cs-CZ" w:eastAsia="en-US"/>
          <w:rPrChange w:id="232" w:author="Inova Pro" w:date="2013-03-22T15:49:00Z">
            <w:rPr>
              <w:rFonts w:ascii="Times New Roman" w:hAnsi="Times New Roman"/>
              <w:lang w:val="cs-CZ"/>
            </w:rPr>
          </w:rPrChange>
        </w:rPr>
        <w:t>adventura</w:t>
      </w:r>
      <w:proofErr w:type="spellEnd"/>
      <w:ins w:id="233" w:author="Inova Pro" w:date="2013-03-22T15:51:00Z">
        <w:r w:rsidRPr="005B7397">
          <w:rPr>
            <w:rFonts w:ascii="Times New Roman" w:eastAsia="Calibri" w:hAnsi="Times New Roman"/>
            <w:color w:val="000000"/>
            <w:sz w:val="24"/>
            <w:lang w:val="cs-CZ" w:eastAsia="en-US"/>
          </w:rPr>
          <w:t xml:space="preserve"> </w:t>
        </w:r>
      </w:ins>
      <w:r w:rsidRPr="005B7397">
        <w:rPr>
          <w:rFonts w:ascii="Times New Roman" w:eastAsia="Calibri" w:hAnsi="Times New Roman"/>
          <w:color w:val="000000"/>
          <w:sz w:val="24"/>
          <w:lang w:val="cs-CZ" w:eastAsia="en-US"/>
          <w:rPrChange w:id="234" w:author="Inova Pro" w:date="2013-03-22T15:49:00Z">
            <w:rPr>
              <w:rFonts w:ascii="Times New Roman" w:hAnsi="Times New Roman"/>
              <w:lang w:val="cs-CZ"/>
            </w:rPr>
          </w:rPrChange>
        </w:rPr>
        <w:t>a RPG má</w:t>
      </w:r>
      <w:ins w:id="235" w:author="Inova Pro" w:date="2013-03-22T15:51:00Z">
        <w:r w:rsidRPr="005B7397">
          <w:rPr>
            <w:rFonts w:ascii="Times New Roman" w:eastAsia="Calibri" w:hAnsi="Times New Roman"/>
            <w:color w:val="000000"/>
            <w:sz w:val="24"/>
            <w:lang w:val="cs-CZ" w:eastAsia="en-US"/>
          </w:rPr>
          <w:t xml:space="preserve"> </w:t>
        </w:r>
      </w:ins>
      <w:r w:rsidRPr="005B7397">
        <w:rPr>
          <w:rFonts w:ascii="Times New Roman" w:eastAsia="Calibri" w:hAnsi="Times New Roman"/>
          <w:color w:val="000000"/>
          <w:sz w:val="24"/>
          <w:lang w:val="cs-CZ" w:eastAsia="en-US"/>
          <w:rPrChange w:id="236" w:author="Inova Pro" w:date="2013-03-22T15:49:00Z">
            <w:rPr>
              <w:rFonts w:ascii="Times New Roman" w:hAnsi="Times New Roman"/>
              <w:lang w:val="cs-CZ"/>
            </w:rPr>
          </w:rPrChange>
        </w:rPr>
        <w:t xml:space="preserve">leckdy rozsah jedné knihy! Zkrátka počítačové hry nejsou jen stupidní zábava pro nezletilé. Připouštím, že některé jsou horší, jiné lepší a že člověk jim nesmí propadnout, ale jsem zastáncem počítačových her,“ říká rezolutně. </w:t>
      </w:r>
    </w:p>
    <w:p w:rsidR="009639EB" w:rsidRPr="009639EB" w:rsidRDefault="009639EB">
      <w:pPr>
        <w:spacing w:line="240" w:lineRule="auto"/>
        <w:ind w:left="900" w:right="537" w:firstLine="540"/>
        <w:rPr>
          <w:del w:id="237" w:author="Jirina Shrbena" w:date="2012-12-09T13:05:00Z"/>
          <w:rFonts w:ascii="Times New Roman" w:hAnsi="Times New Roman"/>
          <w:sz w:val="24"/>
          <w:lang w:val="cs-CZ"/>
          <w:rPrChange w:id="238" w:author="Inova Pro" w:date="2013-03-22T15:49:00Z">
            <w:rPr>
              <w:del w:id="239" w:author="Jirina Shrbena" w:date="2012-12-09T13:05:00Z"/>
              <w:rFonts w:ascii="Times New Roman" w:hAnsi="Times New Roman"/>
              <w:lang w:val="cs-CZ"/>
            </w:rPr>
          </w:rPrChange>
        </w:rPr>
        <w:pPrChange w:id="240" w:author="Inova Pro" w:date="2013-03-22T15:50:00Z">
          <w:pPr>
            <w:spacing w:line="240" w:lineRule="auto"/>
            <w:ind w:firstLine="540"/>
          </w:pPr>
        </w:pPrChange>
      </w:pPr>
    </w:p>
    <w:p w:rsidR="009639EB" w:rsidRPr="009639EB" w:rsidRDefault="009639EB">
      <w:pPr>
        <w:spacing w:line="240" w:lineRule="auto"/>
        <w:ind w:left="900" w:right="537" w:firstLine="540"/>
        <w:rPr>
          <w:del w:id="241" w:author="Jirina Shrbena" w:date="2012-12-09T13:05:00Z"/>
          <w:rFonts w:ascii="Times New Roman" w:hAnsi="Times New Roman"/>
          <w:sz w:val="24"/>
          <w:lang w:val="cs-CZ"/>
          <w:rPrChange w:id="242" w:author="Inova Pro" w:date="2013-03-22T15:49:00Z">
            <w:rPr>
              <w:del w:id="243" w:author="Jirina Shrbena" w:date="2012-12-09T13:05:00Z"/>
              <w:rFonts w:ascii="Times New Roman" w:hAnsi="Times New Roman"/>
              <w:lang w:val="cs-CZ"/>
            </w:rPr>
          </w:rPrChange>
        </w:rPr>
        <w:pPrChange w:id="244" w:author="Inova Pro" w:date="2013-03-22T15:50:00Z">
          <w:pPr>
            <w:spacing w:line="240" w:lineRule="auto"/>
            <w:ind w:firstLine="540"/>
          </w:pPr>
        </w:pPrChange>
      </w:pPr>
    </w:p>
    <w:p w:rsidR="009639EB" w:rsidRPr="009639EB" w:rsidRDefault="009639EB">
      <w:pPr>
        <w:spacing w:line="240" w:lineRule="auto"/>
        <w:ind w:left="900" w:right="537" w:firstLine="540"/>
        <w:rPr>
          <w:rFonts w:ascii="Times New Roman" w:hAnsi="Times New Roman"/>
          <w:sz w:val="24"/>
          <w:lang w:val="cs-CZ"/>
          <w:rPrChange w:id="245" w:author="Inova Pro" w:date="2013-03-22T15:49:00Z">
            <w:rPr>
              <w:rFonts w:ascii="Times New Roman" w:hAnsi="Times New Roman"/>
              <w:lang w:val="cs-CZ"/>
            </w:rPr>
          </w:rPrChange>
        </w:rPr>
        <w:pPrChange w:id="246" w:author="Inova Pro" w:date="2013-03-22T15:50:00Z">
          <w:pPr>
            <w:spacing w:line="240" w:lineRule="auto"/>
            <w:ind w:firstLine="540"/>
          </w:pPr>
        </w:pPrChange>
      </w:pPr>
    </w:p>
    <w:sectPr w:rsidR="009639EB" w:rsidRPr="009639EB" w:rsidSect="00CB1F37">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97" w:rsidRDefault="005B7397" w:rsidP="005B7397">
      <w:pPr>
        <w:spacing w:line="240" w:lineRule="auto"/>
      </w:pPr>
      <w:r>
        <w:separator/>
      </w:r>
    </w:p>
  </w:endnote>
  <w:endnote w:type="continuationSeparator" w:id="0">
    <w:p w:rsidR="005B7397" w:rsidRDefault="005B7397" w:rsidP="005B7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97" w:rsidRDefault="005B7397" w:rsidP="005B7397">
    <w:pPr>
      <w:pStyle w:val="Zpat"/>
      <w:jc w:val="center"/>
    </w:pPr>
    <w:r>
      <w:rPr>
        <w:noProof/>
      </w:rPr>
      <w:drawing>
        <wp:inline distT="0" distB="0" distL="0" distR="0" wp14:anchorId="70A7F599" wp14:editId="7685E856">
          <wp:extent cx="4281170" cy="930910"/>
          <wp:effectExtent l="0" t="0" r="508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97" w:rsidRDefault="005B7397" w:rsidP="005B7397">
      <w:pPr>
        <w:spacing w:line="240" w:lineRule="auto"/>
      </w:pPr>
      <w:r>
        <w:separator/>
      </w:r>
    </w:p>
  </w:footnote>
  <w:footnote w:type="continuationSeparator" w:id="0">
    <w:p w:rsidR="005B7397" w:rsidRDefault="005B7397" w:rsidP="005B73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73"/>
    <w:rsid w:val="00004C55"/>
    <w:rsid w:val="000057CD"/>
    <w:rsid w:val="00007DDF"/>
    <w:rsid w:val="00015348"/>
    <w:rsid w:val="00015524"/>
    <w:rsid w:val="00017FFA"/>
    <w:rsid w:val="00022EA0"/>
    <w:rsid w:val="0002603B"/>
    <w:rsid w:val="000306ED"/>
    <w:rsid w:val="0003350D"/>
    <w:rsid w:val="000341FC"/>
    <w:rsid w:val="000367AD"/>
    <w:rsid w:val="000554B4"/>
    <w:rsid w:val="00060984"/>
    <w:rsid w:val="00066A20"/>
    <w:rsid w:val="000717C9"/>
    <w:rsid w:val="00074144"/>
    <w:rsid w:val="000757E6"/>
    <w:rsid w:val="00082E8E"/>
    <w:rsid w:val="00084778"/>
    <w:rsid w:val="00087E20"/>
    <w:rsid w:val="000944EE"/>
    <w:rsid w:val="000A1B99"/>
    <w:rsid w:val="000A5682"/>
    <w:rsid w:val="000B673F"/>
    <w:rsid w:val="000B6E25"/>
    <w:rsid w:val="000C1A35"/>
    <w:rsid w:val="000C5760"/>
    <w:rsid w:val="000C6864"/>
    <w:rsid w:val="000E35F6"/>
    <w:rsid w:val="000E380E"/>
    <w:rsid w:val="000F4AA1"/>
    <w:rsid w:val="00100F5C"/>
    <w:rsid w:val="00102440"/>
    <w:rsid w:val="001045FA"/>
    <w:rsid w:val="00106878"/>
    <w:rsid w:val="001136CC"/>
    <w:rsid w:val="00120F75"/>
    <w:rsid w:val="00131443"/>
    <w:rsid w:val="001330E7"/>
    <w:rsid w:val="00135FEC"/>
    <w:rsid w:val="00143E23"/>
    <w:rsid w:val="0015046F"/>
    <w:rsid w:val="001531BA"/>
    <w:rsid w:val="001536AC"/>
    <w:rsid w:val="001564D4"/>
    <w:rsid w:val="0016713F"/>
    <w:rsid w:val="00173AE1"/>
    <w:rsid w:val="00183D82"/>
    <w:rsid w:val="00185596"/>
    <w:rsid w:val="001922F4"/>
    <w:rsid w:val="001926E5"/>
    <w:rsid w:val="00192C0C"/>
    <w:rsid w:val="0019430E"/>
    <w:rsid w:val="001A0326"/>
    <w:rsid w:val="001A1965"/>
    <w:rsid w:val="001A72F8"/>
    <w:rsid w:val="001B1052"/>
    <w:rsid w:val="001B25C4"/>
    <w:rsid w:val="001B40B2"/>
    <w:rsid w:val="001C2988"/>
    <w:rsid w:val="001D2632"/>
    <w:rsid w:val="001D481F"/>
    <w:rsid w:val="001D6C05"/>
    <w:rsid w:val="001D7CF3"/>
    <w:rsid w:val="001E3090"/>
    <w:rsid w:val="001E6603"/>
    <w:rsid w:val="001F133A"/>
    <w:rsid w:val="001F2C6A"/>
    <w:rsid w:val="001F4779"/>
    <w:rsid w:val="001F605A"/>
    <w:rsid w:val="002015B0"/>
    <w:rsid w:val="00202044"/>
    <w:rsid w:val="00202903"/>
    <w:rsid w:val="00203019"/>
    <w:rsid w:val="002042C4"/>
    <w:rsid w:val="00211D2A"/>
    <w:rsid w:val="00213B73"/>
    <w:rsid w:val="002162A2"/>
    <w:rsid w:val="0021767A"/>
    <w:rsid w:val="002179B0"/>
    <w:rsid w:val="002249F2"/>
    <w:rsid w:val="00234B7E"/>
    <w:rsid w:val="002352D3"/>
    <w:rsid w:val="00235CAC"/>
    <w:rsid w:val="00235D0F"/>
    <w:rsid w:val="00241E97"/>
    <w:rsid w:val="00260A1F"/>
    <w:rsid w:val="002670DE"/>
    <w:rsid w:val="00267FC9"/>
    <w:rsid w:val="00282909"/>
    <w:rsid w:val="00287757"/>
    <w:rsid w:val="002928A8"/>
    <w:rsid w:val="0029586D"/>
    <w:rsid w:val="00296CB4"/>
    <w:rsid w:val="002A123A"/>
    <w:rsid w:val="002A5AD3"/>
    <w:rsid w:val="002C0CEA"/>
    <w:rsid w:val="002C21BC"/>
    <w:rsid w:val="002C2FB9"/>
    <w:rsid w:val="002C38BA"/>
    <w:rsid w:val="002C4C36"/>
    <w:rsid w:val="002C7082"/>
    <w:rsid w:val="002C7DDF"/>
    <w:rsid w:val="002D02ED"/>
    <w:rsid w:val="002D4AC6"/>
    <w:rsid w:val="002D5FD7"/>
    <w:rsid w:val="002D6C16"/>
    <w:rsid w:val="002E0EFE"/>
    <w:rsid w:val="002E34BE"/>
    <w:rsid w:val="002E5633"/>
    <w:rsid w:val="002E61B2"/>
    <w:rsid w:val="002E7D4D"/>
    <w:rsid w:val="0030050D"/>
    <w:rsid w:val="00300554"/>
    <w:rsid w:val="00300B07"/>
    <w:rsid w:val="003024C0"/>
    <w:rsid w:val="00307E60"/>
    <w:rsid w:val="00307F08"/>
    <w:rsid w:val="00311EBF"/>
    <w:rsid w:val="003126CA"/>
    <w:rsid w:val="00314192"/>
    <w:rsid w:val="003145E0"/>
    <w:rsid w:val="00316618"/>
    <w:rsid w:val="00320F9F"/>
    <w:rsid w:val="00321C42"/>
    <w:rsid w:val="003235A4"/>
    <w:rsid w:val="003310C3"/>
    <w:rsid w:val="00331386"/>
    <w:rsid w:val="00332EC1"/>
    <w:rsid w:val="0033583D"/>
    <w:rsid w:val="00353BE3"/>
    <w:rsid w:val="0035560E"/>
    <w:rsid w:val="00365932"/>
    <w:rsid w:val="00366261"/>
    <w:rsid w:val="0037122A"/>
    <w:rsid w:val="003729E9"/>
    <w:rsid w:val="00372CAB"/>
    <w:rsid w:val="00372DEF"/>
    <w:rsid w:val="003763B1"/>
    <w:rsid w:val="00384AB6"/>
    <w:rsid w:val="00394C25"/>
    <w:rsid w:val="003972D3"/>
    <w:rsid w:val="003A2B49"/>
    <w:rsid w:val="003A353A"/>
    <w:rsid w:val="003B2414"/>
    <w:rsid w:val="003C569E"/>
    <w:rsid w:val="003D1583"/>
    <w:rsid w:val="003E4870"/>
    <w:rsid w:val="003F4B11"/>
    <w:rsid w:val="003F5DCB"/>
    <w:rsid w:val="003F6FEE"/>
    <w:rsid w:val="0041093D"/>
    <w:rsid w:val="00411A58"/>
    <w:rsid w:val="00412AFD"/>
    <w:rsid w:val="00417D4D"/>
    <w:rsid w:val="00430E1C"/>
    <w:rsid w:val="0043286C"/>
    <w:rsid w:val="00437D77"/>
    <w:rsid w:val="004424DE"/>
    <w:rsid w:val="004458C2"/>
    <w:rsid w:val="00453329"/>
    <w:rsid w:val="00456961"/>
    <w:rsid w:val="00460A71"/>
    <w:rsid w:val="00471ED5"/>
    <w:rsid w:val="00476B86"/>
    <w:rsid w:val="00484E33"/>
    <w:rsid w:val="00485EF1"/>
    <w:rsid w:val="004918D0"/>
    <w:rsid w:val="00496E63"/>
    <w:rsid w:val="0049748D"/>
    <w:rsid w:val="004A0F11"/>
    <w:rsid w:val="004A2279"/>
    <w:rsid w:val="004A24FF"/>
    <w:rsid w:val="004A56DE"/>
    <w:rsid w:val="004C4F95"/>
    <w:rsid w:val="004D1A40"/>
    <w:rsid w:val="004D2775"/>
    <w:rsid w:val="004D3A54"/>
    <w:rsid w:val="004D60F0"/>
    <w:rsid w:val="004E20CD"/>
    <w:rsid w:val="004E3700"/>
    <w:rsid w:val="004F5B44"/>
    <w:rsid w:val="004F63AE"/>
    <w:rsid w:val="005016BC"/>
    <w:rsid w:val="0050174F"/>
    <w:rsid w:val="00501B1B"/>
    <w:rsid w:val="00513004"/>
    <w:rsid w:val="00520BA4"/>
    <w:rsid w:val="0052644C"/>
    <w:rsid w:val="005270C9"/>
    <w:rsid w:val="00527BA9"/>
    <w:rsid w:val="00530E82"/>
    <w:rsid w:val="00534051"/>
    <w:rsid w:val="00542AD9"/>
    <w:rsid w:val="00543EA0"/>
    <w:rsid w:val="0054427E"/>
    <w:rsid w:val="00550C38"/>
    <w:rsid w:val="005540AD"/>
    <w:rsid w:val="00564226"/>
    <w:rsid w:val="00565356"/>
    <w:rsid w:val="005669E5"/>
    <w:rsid w:val="00566B5D"/>
    <w:rsid w:val="00571CDB"/>
    <w:rsid w:val="00572548"/>
    <w:rsid w:val="005805BD"/>
    <w:rsid w:val="005810A0"/>
    <w:rsid w:val="0058281E"/>
    <w:rsid w:val="00591397"/>
    <w:rsid w:val="005926D0"/>
    <w:rsid w:val="005A085F"/>
    <w:rsid w:val="005B7397"/>
    <w:rsid w:val="005C0AE2"/>
    <w:rsid w:val="005C1816"/>
    <w:rsid w:val="005C450D"/>
    <w:rsid w:val="005C57CB"/>
    <w:rsid w:val="005D5F2A"/>
    <w:rsid w:val="005D6B6B"/>
    <w:rsid w:val="005E03DD"/>
    <w:rsid w:val="005E04CD"/>
    <w:rsid w:val="005E05F5"/>
    <w:rsid w:val="005E0A56"/>
    <w:rsid w:val="005E1180"/>
    <w:rsid w:val="005E388E"/>
    <w:rsid w:val="005E6CA6"/>
    <w:rsid w:val="005E7C30"/>
    <w:rsid w:val="005F52F2"/>
    <w:rsid w:val="00604688"/>
    <w:rsid w:val="0060504A"/>
    <w:rsid w:val="00605467"/>
    <w:rsid w:val="00606E3B"/>
    <w:rsid w:val="006102C1"/>
    <w:rsid w:val="0061368D"/>
    <w:rsid w:val="00614A14"/>
    <w:rsid w:val="0062256C"/>
    <w:rsid w:val="00624322"/>
    <w:rsid w:val="006326BA"/>
    <w:rsid w:val="0063726A"/>
    <w:rsid w:val="00643553"/>
    <w:rsid w:val="006530C0"/>
    <w:rsid w:val="00654540"/>
    <w:rsid w:val="00657A33"/>
    <w:rsid w:val="00660B17"/>
    <w:rsid w:val="00660B38"/>
    <w:rsid w:val="00660EF7"/>
    <w:rsid w:val="00661C04"/>
    <w:rsid w:val="00665BBF"/>
    <w:rsid w:val="00672755"/>
    <w:rsid w:val="00681947"/>
    <w:rsid w:val="00683F3F"/>
    <w:rsid w:val="0068460D"/>
    <w:rsid w:val="00684CC8"/>
    <w:rsid w:val="00684F2A"/>
    <w:rsid w:val="006855B3"/>
    <w:rsid w:val="006A68C9"/>
    <w:rsid w:val="006B21B9"/>
    <w:rsid w:val="006B27FA"/>
    <w:rsid w:val="006B3293"/>
    <w:rsid w:val="006B3B82"/>
    <w:rsid w:val="006B5A3C"/>
    <w:rsid w:val="006D2A49"/>
    <w:rsid w:val="006D691B"/>
    <w:rsid w:val="006E1C0B"/>
    <w:rsid w:val="006F10FF"/>
    <w:rsid w:val="006F2944"/>
    <w:rsid w:val="00704CBF"/>
    <w:rsid w:val="00706EBE"/>
    <w:rsid w:val="00712392"/>
    <w:rsid w:val="00712E66"/>
    <w:rsid w:val="00714220"/>
    <w:rsid w:val="00715441"/>
    <w:rsid w:val="007208ED"/>
    <w:rsid w:val="00722FE5"/>
    <w:rsid w:val="0072675D"/>
    <w:rsid w:val="007279BA"/>
    <w:rsid w:val="00727BC1"/>
    <w:rsid w:val="00730C74"/>
    <w:rsid w:val="00731080"/>
    <w:rsid w:val="007329A4"/>
    <w:rsid w:val="00733781"/>
    <w:rsid w:val="007466C7"/>
    <w:rsid w:val="00750370"/>
    <w:rsid w:val="00750E7C"/>
    <w:rsid w:val="00751F33"/>
    <w:rsid w:val="007523B2"/>
    <w:rsid w:val="007543D0"/>
    <w:rsid w:val="0075493E"/>
    <w:rsid w:val="00754B7A"/>
    <w:rsid w:val="0076347B"/>
    <w:rsid w:val="00766DF6"/>
    <w:rsid w:val="00771D34"/>
    <w:rsid w:val="00773469"/>
    <w:rsid w:val="007871AC"/>
    <w:rsid w:val="0079221F"/>
    <w:rsid w:val="0079464A"/>
    <w:rsid w:val="00795046"/>
    <w:rsid w:val="007975F0"/>
    <w:rsid w:val="007A0883"/>
    <w:rsid w:val="007A20A1"/>
    <w:rsid w:val="007A4781"/>
    <w:rsid w:val="007A5408"/>
    <w:rsid w:val="007C2E50"/>
    <w:rsid w:val="007D0DF4"/>
    <w:rsid w:val="007D3D85"/>
    <w:rsid w:val="007E1AC9"/>
    <w:rsid w:val="007E47C7"/>
    <w:rsid w:val="007E7246"/>
    <w:rsid w:val="007F489F"/>
    <w:rsid w:val="007F6DF5"/>
    <w:rsid w:val="007F7984"/>
    <w:rsid w:val="007F7D0D"/>
    <w:rsid w:val="00802A6D"/>
    <w:rsid w:val="00816417"/>
    <w:rsid w:val="00822FC2"/>
    <w:rsid w:val="00827165"/>
    <w:rsid w:val="0083199C"/>
    <w:rsid w:val="0084424D"/>
    <w:rsid w:val="00851784"/>
    <w:rsid w:val="00851CF6"/>
    <w:rsid w:val="0085330B"/>
    <w:rsid w:val="00872D7D"/>
    <w:rsid w:val="008736C3"/>
    <w:rsid w:val="008757A6"/>
    <w:rsid w:val="00880947"/>
    <w:rsid w:val="0088262B"/>
    <w:rsid w:val="00882CB7"/>
    <w:rsid w:val="00887420"/>
    <w:rsid w:val="00890221"/>
    <w:rsid w:val="00893DD9"/>
    <w:rsid w:val="00896DFE"/>
    <w:rsid w:val="008A07E6"/>
    <w:rsid w:val="008A0B7A"/>
    <w:rsid w:val="008A27A4"/>
    <w:rsid w:val="008B114B"/>
    <w:rsid w:val="008B38C6"/>
    <w:rsid w:val="008C0EA9"/>
    <w:rsid w:val="008C5664"/>
    <w:rsid w:val="008C71C0"/>
    <w:rsid w:val="008D0594"/>
    <w:rsid w:val="008E3B2B"/>
    <w:rsid w:val="008F6398"/>
    <w:rsid w:val="008F6AE2"/>
    <w:rsid w:val="009019F1"/>
    <w:rsid w:val="00910B30"/>
    <w:rsid w:val="009132BA"/>
    <w:rsid w:val="00913305"/>
    <w:rsid w:val="00926743"/>
    <w:rsid w:val="0093223D"/>
    <w:rsid w:val="00936933"/>
    <w:rsid w:val="00936EA3"/>
    <w:rsid w:val="00942111"/>
    <w:rsid w:val="00943D2B"/>
    <w:rsid w:val="00955490"/>
    <w:rsid w:val="00962EB8"/>
    <w:rsid w:val="009639EB"/>
    <w:rsid w:val="00963F95"/>
    <w:rsid w:val="00967EB8"/>
    <w:rsid w:val="00970E9D"/>
    <w:rsid w:val="00981A4F"/>
    <w:rsid w:val="0099128E"/>
    <w:rsid w:val="009955D8"/>
    <w:rsid w:val="00997401"/>
    <w:rsid w:val="009A369A"/>
    <w:rsid w:val="009A36E0"/>
    <w:rsid w:val="009C0C1A"/>
    <w:rsid w:val="009C488D"/>
    <w:rsid w:val="009E02D2"/>
    <w:rsid w:val="009E3BE3"/>
    <w:rsid w:val="009F1DE5"/>
    <w:rsid w:val="009F3111"/>
    <w:rsid w:val="009F619B"/>
    <w:rsid w:val="009F688A"/>
    <w:rsid w:val="00A01473"/>
    <w:rsid w:val="00A03D28"/>
    <w:rsid w:val="00A12930"/>
    <w:rsid w:val="00A154D5"/>
    <w:rsid w:val="00A173CC"/>
    <w:rsid w:val="00A17D5F"/>
    <w:rsid w:val="00A2315B"/>
    <w:rsid w:val="00A26D39"/>
    <w:rsid w:val="00A30F36"/>
    <w:rsid w:val="00A46E22"/>
    <w:rsid w:val="00A46E9E"/>
    <w:rsid w:val="00A47825"/>
    <w:rsid w:val="00A54B20"/>
    <w:rsid w:val="00A63996"/>
    <w:rsid w:val="00A65A0B"/>
    <w:rsid w:val="00A71427"/>
    <w:rsid w:val="00A86395"/>
    <w:rsid w:val="00A873D3"/>
    <w:rsid w:val="00A93792"/>
    <w:rsid w:val="00A962C5"/>
    <w:rsid w:val="00AA7735"/>
    <w:rsid w:val="00AB2A25"/>
    <w:rsid w:val="00AB2AC4"/>
    <w:rsid w:val="00AC0C07"/>
    <w:rsid w:val="00AC0F21"/>
    <w:rsid w:val="00AC3DB1"/>
    <w:rsid w:val="00AC5748"/>
    <w:rsid w:val="00AC5EAE"/>
    <w:rsid w:val="00AC669A"/>
    <w:rsid w:val="00AD073E"/>
    <w:rsid w:val="00AD3BCE"/>
    <w:rsid w:val="00AD5AE7"/>
    <w:rsid w:val="00AE3ED7"/>
    <w:rsid w:val="00AF0949"/>
    <w:rsid w:val="00AF0A0D"/>
    <w:rsid w:val="00AF0D5C"/>
    <w:rsid w:val="00AF306E"/>
    <w:rsid w:val="00B0376E"/>
    <w:rsid w:val="00B03821"/>
    <w:rsid w:val="00B07716"/>
    <w:rsid w:val="00B11F74"/>
    <w:rsid w:val="00B16B15"/>
    <w:rsid w:val="00B20162"/>
    <w:rsid w:val="00B2022C"/>
    <w:rsid w:val="00B268E4"/>
    <w:rsid w:val="00B308B1"/>
    <w:rsid w:val="00B33C50"/>
    <w:rsid w:val="00B3453C"/>
    <w:rsid w:val="00B51B5F"/>
    <w:rsid w:val="00B52D86"/>
    <w:rsid w:val="00B53548"/>
    <w:rsid w:val="00B53E09"/>
    <w:rsid w:val="00B5701B"/>
    <w:rsid w:val="00B573F4"/>
    <w:rsid w:val="00B61F18"/>
    <w:rsid w:val="00B64AFE"/>
    <w:rsid w:val="00B67EB8"/>
    <w:rsid w:val="00B75BCF"/>
    <w:rsid w:val="00B82114"/>
    <w:rsid w:val="00B830D9"/>
    <w:rsid w:val="00B8535C"/>
    <w:rsid w:val="00B859F9"/>
    <w:rsid w:val="00B87D40"/>
    <w:rsid w:val="00B9300A"/>
    <w:rsid w:val="00B93A10"/>
    <w:rsid w:val="00B95661"/>
    <w:rsid w:val="00B95F7B"/>
    <w:rsid w:val="00BB13CC"/>
    <w:rsid w:val="00BB1B3D"/>
    <w:rsid w:val="00BC0417"/>
    <w:rsid w:val="00BC50B1"/>
    <w:rsid w:val="00BD0B78"/>
    <w:rsid w:val="00BD385A"/>
    <w:rsid w:val="00BE55B1"/>
    <w:rsid w:val="00BF0D41"/>
    <w:rsid w:val="00BF63A5"/>
    <w:rsid w:val="00C0717F"/>
    <w:rsid w:val="00C107F4"/>
    <w:rsid w:val="00C11D04"/>
    <w:rsid w:val="00C12EBE"/>
    <w:rsid w:val="00C16E7F"/>
    <w:rsid w:val="00C16FDF"/>
    <w:rsid w:val="00C20056"/>
    <w:rsid w:val="00C262EA"/>
    <w:rsid w:val="00C26F71"/>
    <w:rsid w:val="00C3026F"/>
    <w:rsid w:val="00C32AA1"/>
    <w:rsid w:val="00C36B95"/>
    <w:rsid w:val="00C3757E"/>
    <w:rsid w:val="00C55D8A"/>
    <w:rsid w:val="00C600D2"/>
    <w:rsid w:val="00C61805"/>
    <w:rsid w:val="00C70A8D"/>
    <w:rsid w:val="00C754F6"/>
    <w:rsid w:val="00C80056"/>
    <w:rsid w:val="00C80BC5"/>
    <w:rsid w:val="00C817E7"/>
    <w:rsid w:val="00C825B1"/>
    <w:rsid w:val="00C855CA"/>
    <w:rsid w:val="00C86F85"/>
    <w:rsid w:val="00C877CB"/>
    <w:rsid w:val="00CB1816"/>
    <w:rsid w:val="00CB1F37"/>
    <w:rsid w:val="00CB3BC2"/>
    <w:rsid w:val="00CB4925"/>
    <w:rsid w:val="00CC26DA"/>
    <w:rsid w:val="00CC505B"/>
    <w:rsid w:val="00CC6CD6"/>
    <w:rsid w:val="00CD604D"/>
    <w:rsid w:val="00CE072F"/>
    <w:rsid w:val="00CE22E8"/>
    <w:rsid w:val="00CF0515"/>
    <w:rsid w:val="00CF0AFD"/>
    <w:rsid w:val="00CF3D00"/>
    <w:rsid w:val="00D013D3"/>
    <w:rsid w:val="00D03011"/>
    <w:rsid w:val="00D05BA8"/>
    <w:rsid w:val="00D05C4C"/>
    <w:rsid w:val="00D06701"/>
    <w:rsid w:val="00D157A0"/>
    <w:rsid w:val="00D21719"/>
    <w:rsid w:val="00D23925"/>
    <w:rsid w:val="00D30884"/>
    <w:rsid w:val="00D31646"/>
    <w:rsid w:val="00D4191A"/>
    <w:rsid w:val="00D433CF"/>
    <w:rsid w:val="00D56075"/>
    <w:rsid w:val="00D601AB"/>
    <w:rsid w:val="00D7562A"/>
    <w:rsid w:val="00D76C35"/>
    <w:rsid w:val="00D77DDE"/>
    <w:rsid w:val="00D80282"/>
    <w:rsid w:val="00D805B5"/>
    <w:rsid w:val="00D821DD"/>
    <w:rsid w:val="00D8712A"/>
    <w:rsid w:val="00D92DFC"/>
    <w:rsid w:val="00D93D9C"/>
    <w:rsid w:val="00D95242"/>
    <w:rsid w:val="00DB0959"/>
    <w:rsid w:val="00DE458D"/>
    <w:rsid w:val="00DE47D3"/>
    <w:rsid w:val="00DF08A5"/>
    <w:rsid w:val="00DF7F87"/>
    <w:rsid w:val="00E00D5C"/>
    <w:rsid w:val="00E05285"/>
    <w:rsid w:val="00E06E9B"/>
    <w:rsid w:val="00E20917"/>
    <w:rsid w:val="00E20D7B"/>
    <w:rsid w:val="00E21494"/>
    <w:rsid w:val="00E21851"/>
    <w:rsid w:val="00E21F5C"/>
    <w:rsid w:val="00E22023"/>
    <w:rsid w:val="00E237F2"/>
    <w:rsid w:val="00E26E6E"/>
    <w:rsid w:val="00E30095"/>
    <w:rsid w:val="00E3065A"/>
    <w:rsid w:val="00E33D33"/>
    <w:rsid w:val="00E40E0F"/>
    <w:rsid w:val="00E46119"/>
    <w:rsid w:val="00E5151E"/>
    <w:rsid w:val="00E5223B"/>
    <w:rsid w:val="00E550A7"/>
    <w:rsid w:val="00E659B9"/>
    <w:rsid w:val="00E721AA"/>
    <w:rsid w:val="00E746EA"/>
    <w:rsid w:val="00E76ADA"/>
    <w:rsid w:val="00E77A56"/>
    <w:rsid w:val="00E82607"/>
    <w:rsid w:val="00E84CFF"/>
    <w:rsid w:val="00E90E31"/>
    <w:rsid w:val="00EA435D"/>
    <w:rsid w:val="00EB029E"/>
    <w:rsid w:val="00EB0E1D"/>
    <w:rsid w:val="00EB538D"/>
    <w:rsid w:val="00ED2F29"/>
    <w:rsid w:val="00ED47BE"/>
    <w:rsid w:val="00ED486C"/>
    <w:rsid w:val="00ED5531"/>
    <w:rsid w:val="00ED5B3F"/>
    <w:rsid w:val="00EE1EB9"/>
    <w:rsid w:val="00EE7BCE"/>
    <w:rsid w:val="00EF01E2"/>
    <w:rsid w:val="00EF447A"/>
    <w:rsid w:val="00EF4C16"/>
    <w:rsid w:val="00F02531"/>
    <w:rsid w:val="00F04101"/>
    <w:rsid w:val="00F05D68"/>
    <w:rsid w:val="00F10ACF"/>
    <w:rsid w:val="00F14123"/>
    <w:rsid w:val="00F20882"/>
    <w:rsid w:val="00F23DE7"/>
    <w:rsid w:val="00F26FEC"/>
    <w:rsid w:val="00F3686F"/>
    <w:rsid w:val="00F46387"/>
    <w:rsid w:val="00F46551"/>
    <w:rsid w:val="00F47EAB"/>
    <w:rsid w:val="00F538CE"/>
    <w:rsid w:val="00F60B67"/>
    <w:rsid w:val="00F62E6C"/>
    <w:rsid w:val="00F63958"/>
    <w:rsid w:val="00F64AC3"/>
    <w:rsid w:val="00F74543"/>
    <w:rsid w:val="00F77C9A"/>
    <w:rsid w:val="00F82572"/>
    <w:rsid w:val="00F82B2A"/>
    <w:rsid w:val="00FB1EC9"/>
    <w:rsid w:val="00FB4EA9"/>
    <w:rsid w:val="00FB6F5A"/>
    <w:rsid w:val="00FB737E"/>
    <w:rsid w:val="00FB7781"/>
    <w:rsid w:val="00FC2625"/>
    <w:rsid w:val="00FD3AB3"/>
    <w:rsid w:val="00FE2763"/>
    <w:rsid w:val="00FE432D"/>
    <w:rsid w:val="00FE58E9"/>
    <w:rsid w:val="00FE7A11"/>
    <w:rsid w:val="00FF0E52"/>
    <w:rsid w:val="00FF2228"/>
    <w:rsid w:val="00FF7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F37"/>
    <w:pPr>
      <w:spacing w:line="360" w:lineRule="auto"/>
      <w:jc w:val="both"/>
    </w:pPr>
    <w:rPr>
      <w:rFonts w:ascii="Arial" w:hAnsi="Arial"/>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13B73"/>
    <w:pPr>
      <w:spacing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213B73"/>
    <w:rPr>
      <w:rFonts w:ascii="Tahoma" w:hAnsi="Tahoma"/>
      <w:sz w:val="16"/>
      <w:lang w:val="en-GB"/>
    </w:rPr>
  </w:style>
  <w:style w:type="paragraph" w:styleId="Revize">
    <w:name w:val="Revision"/>
    <w:hidden/>
    <w:uiPriority w:val="99"/>
    <w:semiHidden/>
    <w:rsid w:val="002E7D4D"/>
    <w:rPr>
      <w:rFonts w:ascii="Arial" w:hAnsi="Arial"/>
      <w:szCs w:val="24"/>
      <w:lang w:val="en-GB"/>
    </w:rPr>
  </w:style>
  <w:style w:type="paragraph" w:styleId="Zhlav">
    <w:name w:val="header"/>
    <w:basedOn w:val="Normln"/>
    <w:link w:val="ZhlavChar"/>
    <w:uiPriority w:val="99"/>
    <w:unhideWhenUsed/>
    <w:rsid w:val="005B7397"/>
    <w:pPr>
      <w:tabs>
        <w:tab w:val="center" w:pos="4536"/>
        <w:tab w:val="right" w:pos="9072"/>
      </w:tabs>
      <w:spacing w:line="240" w:lineRule="auto"/>
    </w:pPr>
  </w:style>
  <w:style w:type="character" w:customStyle="1" w:styleId="ZhlavChar">
    <w:name w:val="Záhlaví Char"/>
    <w:basedOn w:val="Standardnpsmoodstavce"/>
    <w:link w:val="Zhlav"/>
    <w:uiPriority w:val="99"/>
    <w:rsid w:val="005B7397"/>
    <w:rPr>
      <w:rFonts w:ascii="Arial" w:hAnsi="Arial"/>
      <w:szCs w:val="24"/>
      <w:lang w:val="en-GB"/>
    </w:rPr>
  </w:style>
  <w:style w:type="paragraph" w:styleId="Zpat">
    <w:name w:val="footer"/>
    <w:basedOn w:val="Normln"/>
    <w:link w:val="ZpatChar"/>
    <w:uiPriority w:val="99"/>
    <w:unhideWhenUsed/>
    <w:rsid w:val="005B7397"/>
    <w:pPr>
      <w:tabs>
        <w:tab w:val="center" w:pos="4536"/>
        <w:tab w:val="right" w:pos="9072"/>
      </w:tabs>
      <w:spacing w:line="240" w:lineRule="auto"/>
    </w:pPr>
  </w:style>
  <w:style w:type="character" w:customStyle="1" w:styleId="ZpatChar">
    <w:name w:val="Zápatí Char"/>
    <w:basedOn w:val="Standardnpsmoodstavce"/>
    <w:link w:val="Zpat"/>
    <w:uiPriority w:val="99"/>
    <w:rsid w:val="005B7397"/>
    <w:rPr>
      <w:rFonts w:ascii="Arial"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F37"/>
    <w:pPr>
      <w:spacing w:line="360" w:lineRule="auto"/>
      <w:jc w:val="both"/>
    </w:pPr>
    <w:rPr>
      <w:rFonts w:ascii="Arial" w:hAnsi="Arial"/>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13B73"/>
    <w:pPr>
      <w:spacing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213B73"/>
    <w:rPr>
      <w:rFonts w:ascii="Tahoma" w:hAnsi="Tahoma"/>
      <w:sz w:val="16"/>
      <w:lang w:val="en-GB"/>
    </w:rPr>
  </w:style>
  <w:style w:type="paragraph" w:styleId="Revize">
    <w:name w:val="Revision"/>
    <w:hidden/>
    <w:uiPriority w:val="99"/>
    <w:semiHidden/>
    <w:rsid w:val="002E7D4D"/>
    <w:rPr>
      <w:rFonts w:ascii="Arial" w:hAnsi="Arial"/>
      <w:szCs w:val="24"/>
      <w:lang w:val="en-GB"/>
    </w:rPr>
  </w:style>
  <w:style w:type="paragraph" w:styleId="Zhlav">
    <w:name w:val="header"/>
    <w:basedOn w:val="Normln"/>
    <w:link w:val="ZhlavChar"/>
    <w:uiPriority w:val="99"/>
    <w:unhideWhenUsed/>
    <w:rsid w:val="005B7397"/>
    <w:pPr>
      <w:tabs>
        <w:tab w:val="center" w:pos="4536"/>
        <w:tab w:val="right" w:pos="9072"/>
      </w:tabs>
      <w:spacing w:line="240" w:lineRule="auto"/>
    </w:pPr>
  </w:style>
  <w:style w:type="character" w:customStyle="1" w:styleId="ZhlavChar">
    <w:name w:val="Záhlaví Char"/>
    <w:basedOn w:val="Standardnpsmoodstavce"/>
    <w:link w:val="Zhlav"/>
    <w:uiPriority w:val="99"/>
    <w:rsid w:val="005B7397"/>
    <w:rPr>
      <w:rFonts w:ascii="Arial" w:hAnsi="Arial"/>
      <w:szCs w:val="24"/>
      <w:lang w:val="en-GB"/>
    </w:rPr>
  </w:style>
  <w:style w:type="paragraph" w:styleId="Zpat">
    <w:name w:val="footer"/>
    <w:basedOn w:val="Normln"/>
    <w:link w:val="ZpatChar"/>
    <w:uiPriority w:val="99"/>
    <w:unhideWhenUsed/>
    <w:rsid w:val="005B7397"/>
    <w:pPr>
      <w:tabs>
        <w:tab w:val="center" w:pos="4536"/>
        <w:tab w:val="right" w:pos="9072"/>
      </w:tabs>
      <w:spacing w:line="240" w:lineRule="auto"/>
    </w:pPr>
  </w:style>
  <w:style w:type="character" w:customStyle="1" w:styleId="ZpatChar">
    <w:name w:val="Zápatí Char"/>
    <w:basedOn w:val="Standardnpsmoodstavce"/>
    <w:link w:val="Zpat"/>
    <w:uiPriority w:val="99"/>
    <w:rsid w:val="005B7397"/>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2091</Words>
  <Characters>11866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Michal Zemko</vt:lpstr>
    </vt:vector>
  </TitlesOfParts>
  <Company>Inova Pro s.r.o.</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Michal Zemko</dc:title>
  <dc:creator>Inova Pro</dc:creator>
  <cp:lastModifiedBy>tereza shrbena</cp:lastModifiedBy>
  <cp:revision>3</cp:revision>
  <cp:lastPrinted>2012-10-10T20:28:00Z</cp:lastPrinted>
  <dcterms:created xsi:type="dcterms:W3CDTF">2013-09-16T15:50:00Z</dcterms:created>
  <dcterms:modified xsi:type="dcterms:W3CDTF">2013-09-16T15:55:00Z</dcterms:modified>
</cp:coreProperties>
</file>